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F4" w:rsidRDefault="00793E8B" w:rsidP="00D720F1">
      <w:pPr>
        <w:pStyle w:val="Style14"/>
        <w:keepLines/>
        <w:tabs>
          <w:tab w:val="right" w:pos="9212"/>
        </w:tabs>
        <w:spacing w:before="62"/>
        <w:ind w:left="1843"/>
        <w:jc w:val="both"/>
        <w:rPr>
          <w:rStyle w:val="FontStyle22"/>
          <w:rFonts w:ascii="Arial" w:hAnsi="Arial" w:cs="Arial"/>
          <w:i w:val="0"/>
          <w:color w:val="FF0000"/>
          <w:spacing w:val="0"/>
          <w:u w:val="single"/>
          <w:lang w:eastAsia="en-US"/>
        </w:rPr>
      </w:pPr>
      <w:r>
        <w:rPr>
          <w:rStyle w:val="FontStyle22"/>
          <w:rFonts w:ascii="Arial" w:hAnsi="Arial" w:cs="Arial"/>
          <w:i w:val="0"/>
          <w:spacing w:val="0"/>
          <w:lang w:eastAsia="en-US"/>
        </w:rPr>
        <w:tab/>
      </w:r>
    </w:p>
    <w:p w:rsidR="000D3061" w:rsidRPr="001A5B81" w:rsidRDefault="006117EC" w:rsidP="000D3061">
      <w:pPr>
        <w:pStyle w:val="Style14"/>
        <w:keepLines/>
        <w:tabs>
          <w:tab w:val="right" w:pos="9212"/>
        </w:tabs>
        <w:spacing w:before="62"/>
        <w:jc w:val="center"/>
        <w:rPr>
          <w:rStyle w:val="FontStyle22"/>
          <w:rFonts w:ascii="Arial" w:hAnsi="Arial" w:cs="Arial"/>
          <w:i w:val="0"/>
          <w:spacing w:val="0"/>
          <w:lang w:eastAsia="en-US"/>
        </w:rPr>
      </w:pPr>
      <w:r>
        <w:rPr>
          <w:rStyle w:val="FontStyle22"/>
          <w:rFonts w:ascii="Arial" w:hAnsi="Arial" w:cs="Arial"/>
          <w:i w:val="0"/>
          <w:spacing w:val="0"/>
          <w:lang w:eastAsia="en-US"/>
        </w:rPr>
        <w:t xml:space="preserve">КРАЕВЫЕ </w:t>
      </w:r>
      <w:r w:rsidR="000D3061">
        <w:rPr>
          <w:rStyle w:val="FontStyle22"/>
          <w:rFonts w:ascii="Arial" w:hAnsi="Arial" w:cs="Arial"/>
          <w:i w:val="0"/>
          <w:spacing w:val="0"/>
          <w:lang w:eastAsia="en-US"/>
        </w:rPr>
        <w:t xml:space="preserve">  </w:t>
      </w:r>
      <w:r w:rsidR="000D3061" w:rsidRPr="001A5B81">
        <w:rPr>
          <w:rStyle w:val="FontStyle22"/>
          <w:rFonts w:ascii="Arial" w:hAnsi="Arial" w:cs="Arial"/>
          <w:i w:val="0"/>
          <w:spacing w:val="0"/>
          <w:lang w:eastAsia="en-US"/>
        </w:rPr>
        <w:t xml:space="preserve"> СОРЕВНОВАНИЯ</w:t>
      </w:r>
    </w:p>
    <w:p w:rsidR="006117EC" w:rsidRPr="004D75B7" w:rsidRDefault="000D3061" w:rsidP="006117EC">
      <w:pPr>
        <w:pStyle w:val="Style14"/>
        <w:keepLines/>
        <w:tabs>
          <w:tab w:val="right" w:pos="9212"/>
        </w:tabs>
        <w:spacing w:before="62"/>
        <w:jc w:val="center"/>
        <w:rPr>
          <w:rFonts w:eastAsia="Malgun Gothic"/>
          <w:sz w:val="28"/>
          <w:szCs w:val="28"/>
        </w:rPr>
      </w:pPr>
      <w:r>
        <w:rPr>
          <w:rStyle w:val="FontStyle22"/>
          <w:rFonts w:ascii="Arial" w:hAnsi="Arial" w:cs="Arial"/>
          <w:i w:val="0"/>
          <w:spacing w:val="0"/>
          <w:lang w:eastAsia="en-US"/>
        </w:rPr>
        <w:t>«</w:t>
      </w:r>
      <w:r w:rsidR="006117EC" w:rsidRPr="004D75B7">
        <w:rPr>
          <w:rFonts w:eastAsia="Malgun Gothic"/>
          <w:sz w:val="28"/>
          <w:szCs w:val="28"/>
        </w:rPr>
        <w:t>Первенств</w:t>
      </w:r>
      <w:r w:rsidR="006117EC">
        <w:rPr>
          <w:rFonts w:eastAsia="Malgun Gothic"/>
          <w:sz w:val="28"/>
          <w:szCs w:val="28"/>
        </w:rPr>
        <w:t>а</w:t>
      </w:r>
      <w:r w:rsidR="006117EC">
        <w:rPr>
          <w:rFonts w:eastAsia="Malgun Gothic"/>
          <w:sz w:val="28"/>
          <w:szCs w:val="28"/>
        </w:rPr>
        <w:t xml:space="preserve"> </w:t>
      </w:r>
      <w:r w:rsidR="006117EC">
        <w:rPr>
          <w:rFonts w:eastAsia="Malgun Gothic"/>
          <w:sz w:val="28"/>
          <w:szCs w:val="28"/>
        </w:rPr>
        <w:t>Приморского</w:t>
      </w:r>
      <w:r w:rsidR="006117EC" w:rsidRPr="004D75B7">
        <w:rPr>
          <w:rFonts w:eastAsia="Malgun Gothic"/>
          <w:sz w:val="28"/>
          <w:szCs w:val="28"/>
        </w:rPr>
        <w:t xml:space="preserve"> </w:t>
      </w:r>
      <w:r w:rsidR="006117EC" w:rsidRPr="004D75B7">
        <w:rPr>
          <w:rFonts w:eastAsia="Malgun Gothic"/>
          <w:sz w:val="28"/>
          <w:szCs w:val="28"/>
        </w:rPr>
        <w:t>края</w:t>
      </w:r>
      <w:r w:rsidR="006117EC" w:rsidRPr="004D75B7">
        <w:rPr>
          <w:rFonts w:eastAsia="Malgun Gothic"/>
          <w:sz w:val="28"/>
          <w:szCs w:val="28"/>
        </w:rPr>
        <w:t xml:space="preserve"> </w:t>
      </w:r>
      <w:r w:rsidR="006117EC" w:rsidRPr="004D75B7">
        <w:rPr>
          <w:rFonts w:eastAsia="Malgun Gothic"/>
          <w:sz w:val="28"/>
          <w:szCs w:val="28"/>
        </w:rPr>
        <w:t>по</w:t>
      </w:r>
      <w:r w:rsidR="006117EC" w:rsidRPr="004D75B7">
        <w:rPr>
          <w:rFonts w:eastAsia="Malgun Gothic"/>
          <w:sz w:val="28"/>
          <w:szCs w:val="28"/>
        </w:rPr>
        <w:t xml:space="preserve"> </w:t>
      </w:r>
      <w:r w:rsidR="006117EC" w:rsidRPr="004D75B7">
        <w:rPr>
          <w:rFonts w:eastAsia="Malgun Gothic"/>
          <w:sz w:val="28"/>
          <w:szCs w:val="28"/>
        </w:rPr>
        <w:t>парусному</w:t>
      </w:r>
      <w:r w:rsidR="006117EC" w:rsidRPr="004D75B7">
        <w:rPr>
          <w:rFonts w:eastAsia="Malgun Gothic"/>
          <w:sz w:val="28"/>
          <w:szCs w:val="28"/>
        </w:rPr>
        <w:t xml:space="preserve"> </w:t>
      </w:r>
      <w:r w:rsidR="006117EC" w:rsidRPr="004D75B7">
        <w:rPr>
          <w:rFonts w:eastAsia="Malgun Gothic"/>
          <w:sz w:val="28"/>
          <w:szCs w:val="28"/>
        </w:rPr>
        <w:t>спорту</w:t>
      </w:r>
    </w:p>
    <w:p w:rsidR="006117EC" w:rsidRDefault="006117EC" w:rsidP="006117EC">
      <w:pPr>
        <w:pStyle w:val="Style14"/>
        <w:keepLines/>
        <w:tabs>
          <w:tab w:val="right" w:pos="9212"/>
        </w:tabs>
        <w:spacing w:before="62"/>
        <w:jc w:val="center"/>
        <w:rPr>
          <w:rStyle w:val="FontStyle22"/>
          <w:rFonts w:ascii="Arial" w:hAnsi="Arial" w:cs="Arial"/>
          <w:i w:val="0"/>
          <w:spacing w:val="0"/>
          <w:lang w:eastAsia="en-US"/>
        </w:rPr>
      </w:pPr>
      <w:r>
        <w:rPr>
          <w:rFonts w:eastAsia="Malgun Gothic"/>
          <w:sz w:val="28"/>
          <w:szCs w:val="28"/>
        </w:rPr>
        <w:t>(</w:t>
      </w:r>
      <w:r w:rsidRPr="004D75B7">
        <w:rPr>
          <w:rFonts w:eastAsia="Malgun Gothic"/>
          <w:sz w:val="28"/>
          <w:szCs w:val="28"/>
        </w:rPr>
        <w:t>Оптимист</w:t>
      </w:r>
      <w:r w:rsidRPr="004D75B7">
        <w:rPr>
          <w:rFonts w:eastAsia="Malgun Gothic"/>
          <w:sz w:val="28"/>
          <w:szCs w:val="28"/>
        </w:rPr>
        <w:t xml:space="preserve">, </w:t>
      </w:r>
      <w:r w:rsidRPr="004D75B7">
        <w:rPr>
          <w:rFonts w:eastAsia="Malgun Gothic"/>
          <w:sz w:val="28"/>
          <w:szCs w:val="28"/>
        </w:rPr>
        <w:t>Лазер</w:t>
      </w:r>
      <w:r w:rsidRPr="004D75B7">
        <w:rPr>
          <w:rFonts w:eastAsia="Malgun Gothic"/>
          <w:sz w:val="28"/>
          <w:szCs w:val="28"/>
        </w:rPr>
        <w:t xml:space="preserve">, </w:t>
      </w:r>
      <w:r w:rsidRPr="004D75B7">
        <w:rPr>
          <w:rFonts w:eastAsia="Malgun Gothic"/>
          <w:sz w:val="28"/>
          <w:szCs w:val="28"/>
        </w:rPr>
        <w:t>Кадет</w:t>
      </w:r>
      <w:r w:rsidRPr="004D75B7">
        <w:rPr>
          <w:rFonts w:eastAsia="Malgun Gothic"/>
          <w:sz w:val="28"/>
          <w:szCs w:val="28"/>
        </w:rPr>
        <w:t xml:space="preserve">, 420, </w:t>
      </w:r>
      <w:r w:rsidRPr="004D75B7">
        <w:rPr>
          <w:rFonts w:eastAsia="Malgun Gothic"/>
          <w:sz w:val="28"/>
          <w:szCs w:val="28"/>
        </w:rPr>
        <w:t>Лазер</w:t>
      </w:r>
      <w:r w:rsidRPr="004D75B7">
        <w:rPr>
          <w:rFonts w:eastAsia="Malgun Gothic"/>
          <w:sz w:val="28"/>
          <w:szCs w:val="28"/>
        </w:rPr>
        <w:t xml:space="preserve"> 4,7, </w:t>
      </w:r>
      <w:r w:rsidRPr="004D75B7">
        <w:rPr>
          <w:rFonts w:eastAsia="Malgun Gothic"/>
          <w:sz w:val="28"/>
          <w:szCs w:val="28"/>
        </w:rPr>
        <w:t>Лазер</w:t>
      </w:r>
      <w:r>
        <w:rPr>
          <w:rFonts w:eastAsia="Malgun Gothic"/>
          <w:sz w:val="28"/>
          <w:szCs w:val="28"/>
        </w:rPr>
        <w:t xml:space="preserve"> </w:t>
      </w:r>
      <w:r w:rsidRPr="004D75B7">
        <w:rPr>
          <w:rFonts w:eastAsia="Malgun Gothic"/>
          <w:sz w:val="28"/>
          <w:szCs w:val="28"/>
        </w:rPr>
        <w:t>-</w:t>
      </w:r>
      <w:r>
        <w:rPr>
          <w:rFonts w:eastAsia="Malgun Gothic"/>
          <w:sz w:val="28"/>
          <w:szCs w:val="28"/>
        </w:rPr>
        <w:t xml:space="preserve"> </w:t>
      </w:r>
      <w:r w:rsidRPr="004D75B7">
        <w:rPr>
          <w:rFonts w:eastAsia="Malgun Gothic"/>
          <w:sz w:val="28"/>
          <w:szCs w:val="28"/>
        </w:rPr>
        <w:t>Радиал</w:t>
      </w:r>
      <w:r>
        <w:rPr>
          <w:rFonts w:eastAsia="Malgun Gothic"/>
          <w:sz w:val="28"/>
          <w:szCs w:val="28"/>
        </w:rPr>
        <w:t>)</w:t>
      </w:r>
      <w:r>
        <w:rPr>
          <w:rFonts w:eastAsia="Malgun Gothic"/>
          <w:sz w:val="28"/>
          <w:szCs w:val="28"/>
        </w:rPr>
        <w:t>»</w:t>
      </w:r>
      <w:r>
        <w:rPr>
          <w:rFonts w:eastAsia="Malgun Gothic"/>
          <w:sz w:val="28"/>
          <w:szCs w:val="28"/>
        </w:rPr>
        <w:t xml:space="preserve">   </w:t>
      </w:r>
      <w:r w:rsidR="000D3061">
        <w:rPr>
          <w:rStyle w:val="FontStyle22"/>
          <w:rFonts w:ascii="Arial" w:hAnsi="Arial" w:cs="Arial"/>
          <w:i w:val="0"/>
          <w:spacing w:val="0"/>
          <w:lang w:eastAsia="en-US"/>
        </w:rPr>
        <w:t xml:space="preserve"> </w:t>
      </w:r>
    </w:p>
    <w:p w:rsidR="000D3061" w:rsidRPr="007E4FD8" w:rsidRDefault="006117EC" w:rsidP="006117EC">
      <w:pPr>
        <w:pStyle w:val="Style14"/>
        <w:keepLines/>
        <w:tabs>
          <w:tab w:val="right" w:pos="9212"/>
        </w:tabs>
        <w:spacing w:before="62"/>
        <w:jc w:val="center"/>
        <w:rPr>
          <w:rStyle w:val="FontStyle22"/>
          <w:rFonts w:ascii="Arial" w:hAnsi="Arial" w:cs="Arial"/>
          <w:b w:val="0"/>
          <w:i w:val="0"/>
          <w:spacing w:val="0"/>
          <w:lang w:eastAsia="en-US"/>
        </w:rPr>
      </w:pPr>
      <w:r>
        <w:rPr>
          <w:rStyle w:val="FontStyle22"/>
          <w:rFonts w:ascii="Arial" w:hAnsi="Arial" w:cs="Arial"/>
          <w:b w:val="0"/>
          <w:i w:val="0"/>
          <w:spacing w:val="0"/>
          <w:lang w:eastAsia="en-US"/>
        </w:rPr>
        <w:t xml:space="preserve"> г. Владивосток,  04 </w:t>
      </w:r>
      <w:r w:rsidR="000D3061">
        <w:rPr>
          <w:rStyle w:val="FontStyle22"/>
          <w:rFonts w:ascii="Arial" w:hAnsi="Arial" w:cs="Arial"/>
          <w:b w:val="0"/>
          <w:i w:val="0"/>
          <w:spacing w:val="0"/>
          <w:lang w:eastAsia="en-US"/>
        </w:rPr>
        <w:t>-</w:t>
      </w:r>
      <w:r>
        <w:rPr>
          <w:rStyle w:val="FontStyle22"/>
          <w:rFonts w:ascii="Arial" w:hAnsi="Arial" w:cs="Arial"/>
          <w:b w:val="0"/>
          <w:i w:val="0"/>
          <w:spacing w:val="0"/>
          <w:lang w:eastAsia="en-US"/>
        </w:rPr>
        <w:t xml:space="preserve"> 08</w:t>
      </w:r>
      <w:r w:rsidR="000D3061" w:rsidRPr="007E4FD8">
        <w:rPr>
          <w:rStyle w:val="FontStyle22"/>
          <w:rFonts w:ascii="Arial" w:hAnsi="Arial" w:cs="Arial"/>
          <w:b w:val="0"/>
          <w:i w:val="0"/>
          <w:spacing w:val="0"/>
          <w:lang w:eastAsia="en-US"/>
        </w:rPr>
        <w:t>.</w:t>
      </w:r>
      <w:r w:rsidR="000D3061">
        <w:rPr>
          <w:rStyle w:val="FontStyle22"/>
          <w:rFonts w:ascii="Arial" w:hAnsi="Arial" w:cs="Arial"/>
          <w:b w:val="0"/>
          <w:i w:val="0"/>
          <w:spacing w:val="0"/>
          <w:lang w:eastAsia="en-US"/>
        </w:rPr>
        <w:t>07.</w:t>
      </w:r>
      <w:r w:rsidR="000D3061" w:rsidRPr="007E4FD8">
        <w:rPr>
          <w:rStyle w:val="FontStyle22"/>
          <w:rFonts w:ascii="Arial" w:hAnsi="Arial" w:cs="Arial"/>
          <w:b w:val="0"/>
          <w:i w:val="0"/>
          <w:spacing w:val="0"/>
          <w:lang w:eastAsia="en-US"/>
        </w:rPr>
        <w:t>201</w:t>
      </w:r>
      <w:r w:rsidR="000D3061">
        <w:rPr>
          <w:rStyle w:val="FontStyle22"/>
          <w:rFonts w:ascii="Arial" w:hAnsi="Arial" w:cs="Arial"/>
          <w:b w:val="0"/>
          <w:i w:val="0"/>
          <w:spacing w:val="0"/>
          <w:lang w:eastAsia="en-US"/>
        </w:rPr>
        <w:t>6</w:t>
      </w:r>
    </w:p>
    <w:p w:rsidR="00C06073" w:rsidRPr="007E4FD8" w:rsidRDefault="00C06073" w:rsidP="00D720F1">
      <w:pPr>
        <w:pStyle w:val="Style14"/>
        <w:keepLines/>
        <w:spacing w:before="62"/>
        <w:jc w:val="both"/>
        <w:rPr>
          <w:rStyle w:val="FontStyle22"/>
          <w:rFonts w:ascii="Arial" w:hAnsi="Arial" w:cs="Arial"/>
          <w:b w:val="0"/>
          <w:i w:val="0"/>
          <w:spacing w:val="0"/>
          <w:lang w:eastAsia="en-US"/>
        </w:rPr>
      </w:pPr>
    </w:p>
    <w:p w:rsidR="00972CF4" w:rsidRPr="007E4FD8" w:rsidRDefault="00D14AF4" w:rsidP="00013BE0">
      <w:pPr>
        <w:pStyle w:val="Style14"/>
        <w:keepLines/>
        <w:spacing w:before="62"/>
        <w:jc w:val="center"/>
        <w:rPr>
          <w:rStyle w:val="FontStyle22"/>
          <w:rFonts w:ascii="Arial" w:hAnsi="Arial" w:cs="Arial"/>
          <w:i w:val="0"/>
          <w:spacing w:val="0"/>
          <w:sz w:val="28"/>
          <w:lang w:eastAsia="en-US"/>
        </w:rPr>
      </w:pPr>
      <w:r w:rsidRPr="007E4FD8">
        <w:rPr>
          <w:rStyle w:val="FontStyle22"/>
          <w:rFonts w:ascii="Arial" w:hAnsi="Arial" w:cs="Arial"/>
          <w:i w:val="0"/>
          <w:spacing w:val="0"/>
          <w:sz w:val="28"/>
          <w:lang w:eastAsia="en-US"/>
        </w:rPr>
        <w:t>ГОНОЧНАЯ ИНСТРУКЦИЯ</w:t>
      </w:r>
    </w:p>
    <w:p w:rsidR="00972CF4" w:rsidRPr="007E4FD8" w:rsidRDefault="00972CF4" w:rsidP="00D720F1">
      <w:pPr>
        <w:pStyle w:val="Style3"/>
        <w:keepLines/>
        <w:spacing w:line="240" w:lineRule="auto"/>
        <w:rPr>
          <w:rFonts w:ascii="Arial" w:hAnsi="Arial" w:cs="Arial"/>
        </w:rPr>
      </w:pPr>
    </w:p>
    <w:p w:rsidR="00972CF4" w:rsidRPr="00793E8B"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rPr>
      </w:pPr>
      <w:r w:rsidRPr="007E4FD8">
        <w:rPr>
          <w:rStyle w:val="FontStyle21"/>
          <w:rFonts w:ascii="Arial" w:hAnsi="Arial" w:cs="Arial"/>
          <w:sz w:val="24"/>
          <w:szCs w:val="24"/>
        </w:rPr>
        <w:t>Правила</w:t>
      </w:r>
    </w:p>
    <w:p w:rsidR="00972CF4" w:rsidRDefault="00D14AF4"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sidRPr="007E4FD8">
        <w:rPr>
          <w:rStyle w:val="FontStyle24"/>
          <w:rFonts w:ascii="Arial" w:hAnsi="Arial" w:cs="Arial"/>
          <w:sz w:val="24"/>
          <w:szCs w:val="24"/>
          <w:lang w:eastAsia="en-US"/>
        </w:rPr>
        <w:t>Соревнование  проводит</w:t>
      </w:r>
      <w:r w:rsidRPr="0020174C">
        <w:rPr>
          <w:rStyle w:val="FontStyle24"/>
          <w:rFonts w:ascii="Arial" w:hAnsi="Arial" w:cs="Arial"/>
          <w:strike/>
          <w:sz w:val="24"/>
          <w:szCs w:val="24"/>
          <w:lang w:eastAsia="en-US"/>
        </w:rPr>
        <w:t>ь</w:t>
      </w:r>
      <w:r w:rsidRPr="007E4FD8">
        <w:rPr>
          <w:rStyle w:val="FontStyle24"/>
          <w:rFonts w:ascii="Arial" w:hAnsi="Arial" w:cs="Arial"/>
          <w:sz w:val="24"/>
          <w:szCs w:val="24"/>
          <w:lang w:eastAsia="en-US"/>
        </w:rPr>
        <w:t xml:space="preserve">ся по </w:t>
      </w:r>
      <w:r w:rsidRPr="007E4FD8">
        <w:rPr>
          <w:rStyle w:val="FontStyle24"/>
          <w:rFonts w:ascii="Arial" w:hAnsi="Arial" w:cs="Arial"/>
          <w:i/>
          <w:sz w:val="24"/>
          <w:szCs w:val="24"/>
          <w:lang w:eastAsia="en-US"/>
        </w:rPr>
        <w:t>правилам</w:t>
      </w:r>
      <w:r w:rsidRPr="007E4FD8">
        <w:rPr>
          <w:rStyle w:val="FontStyle24"/>
          <w:rFonts w:ascii="Arial" w:hAnsi="Arial" w:cs="Arial"/>
          <w:sz w:val="24"/>
          <w:szCs w:val="24"/>
          <w:lang w:eastAsia="en-US"/>
        </w:rPr>
        <w:t xml:space="preserve">,  </w:t>
      </w:r>
      <w:r w:rsidR="0020174C" w:rsidRPr="007E4FD8">
        <w:rPr>
          <w:rStyle w:val="FontStyle24"/>
          <w:rFonts w:ascii="Arial" w:hAnsi="Arial" w:cs="Arial"/>
          <w:sz w:val="24"/>
          <w:szCs w:val="24"/>
          <w:lang w:eastAsia="en-US"/>
        </w:rPr>
        <w:t>в</w:t>
      </w:r>
      <w:r w:rsidR="0020174C">
        <w:rPr>
          <w:rStyle w:val="FontStyle24"/>
          <w:rFonts w:ascii="Arial" w:hAnsi="Arial" w:cs="Arial"/>
          <w:sz w:val="24"/>
          <w:szCs w:val="24"/>
          <w:lang w:eastAsia="en-US"/>
        </w:rPr>
        <w:t xml:space="preserve"> смысле определения, содержащегося в </w:t>
      </w:r>
      <w:r w:rsidRPr="0020174C">
        <w:rPr>
          <w:rStyle w:val="FontStyle24"/>
          <w:rFonts w:ascii="Arial" w:hAnsi="Arial" w:cs="Arial"/>
          <w:i/>
          <w:sz w:val="24"/>
          <w:szCs w:val="24"/>
          <w:lang w:eastAsia="en-US"/>
        </w:rPr>
        <w:t>Прав</w:t>
      </w:r>
      <w:r w:rsidR="00D17CF7" w:rsidRPr="0020174C">
        <w:rPr>
          <w:rStyle w:val="FontStyle24"/>
          <w:rFonts w:ascii="Arial" w:hAnsi="Arial" w:cs="Arial"/>
          <w:i/>
          <w:sz w:val="24"/>
          <w:szCs w:val="24"/>
          <w:lang w:eastAsia="en-US"/>
        </w:rPr>
        <w:t>илах парусных гонок</w:t>
      </w:r>
      <w:r w:rsidR="00D17CF7">
        <w:rPr>
          <w:rStyle w:val="FontStyle24"/>
          <w:rFonts w:ascii="Arial" w:hAnsi="Arial" w:cs="Arial"/>
          <w:sz w:val="24"/>
          <w:szCs w:val="24"/>
          <w:lang w:eastAsia="en-US"/>
        </w:rPr>
        <w:t xml:space="preserve">  (ППГ–13</w:t>
      </w:r>
      <w:r w:rsidRPr="007E4FD8">
        <w:rPr>
          <w:rStyle w:val="FontStyle24"/>
          <w:rFonts w:ascii="Arial" w:hAnsi="Arial" w:cs="Arial"/>
          <w:sz w:val="24"/>
          <w:szCs w:val="24"/>
          <w:lang w:eastAsia="en-US"/>
        </w:rPr>
        <w:t>)</w:t>
      </w:r>
      <w:r w:rsidR="00972CF4" w:rsidRPr="007E4FD8">
        <w:rPr>
          <w:rStyle w:val="FontStyle24"/>
          <w:rFonts w:ascii="Arial" w:hAnsi="Arial" w:cs="Arial"/>
          <w:sz w:val="24"/>
          <w:szCs w:val="24"/>
          <w:lang w:eastAsia="en-US"/>
        </w:rPr>
        <w:t>.</w:t>
      </w:r>
    </w:p>
    <w:p w:rsidR="0020174C" w:rsidRDefault="0020174C" w:rsidP="007C3DD8">
      <w:pPr>
        <w:pStyle w:val="Style7"/>
        <w:keepNext/>
        <w:keepLines/>
        <w:numPr>
          <w:ilvl w:val="1"/>
          <w:numId w:val="15"/>
        </w:numPr>
        <w:tabs>
          <w:tab w:val="left" w:pos="706"/>
        </w:tabs>
        <w:autoSpaceDE w:val="0"/>
        <w:autoSpaceDN w:val="0"/>
        <w:adjustRightInd w:val="0"/>
        <w:spacing w:after="80"/>
        <w:ind w:left="709" w:hanging="709"/>
        <w:jc w:val="both"/>
        <w:rPr>
          <w:rStyle w:val="FontStyle24"/>
          <w:rFonts w:ascii="Arial" w:hAnsi="Arial" w:cs="Arial"/>
          <w:sz w:val="24"/>
          <w:szCs w:val="24"/>
          <w:lang w:eastAsia="en-US"/>
        </w:rPr>
      </w:pPr>
      <w:r>
        <w:rPr>
          <w:rStyle w:val="FontStyle24"/>
          <w:rFonts w:ascii="Arial" w:hAnsi="Arial" w:cs="Arial"/>
          <w:sz w:val="24"/>
          <w:szCs w:val="24"/>
          <w:lang w:eastAsia="en-US"/>
        </w:rPr>
        <w:t>Гоночные правила 40 и 66 будут изменены следующим образом:</w:t>
      </w:r>
    </w:p>
    <w:p w:rsidR="00CF17CF" w:rsidRDefault="007C3DD8"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sidRPr="00393510">
        <w:rPr>
          <w:rStyle w:val="FontStyle24"/>
          <w:rFonts w:ascii="Arial" w:hAnsi="Arial" w:cs="Arial"/>
          <w:sz w:val="24"/>
          <w:szCs w:val="24"/>
          <w:lang w:eastAsia="en-US"/>
        </w:rPr>
        <w:t>«</w:t>
      </w:r>
      <w:r w:rsidR="0020174C">
        <w:rPr>
          <w:rStyle w:val="FontStyle24"/>
          <w:rFonts w:ascii="Arial" w:hAnsi="Arial" w:cs="Arial"/>
          <w:sz w:val="24"/>
          <w:szCs w:val="24"/>
          <w:lang w:eastAsia="en-US"/>
        </w:rPr>
        <w:t>Все спортсмены должны нести на себе индивидуальные средства обеспечения плавучести, одетые и застегнутые надлежащим</w:t>
      </w:r>
      <w:r w:rsidR="00AA67AA">
        <w:rPr>
          <w:rStyle w:val="FontStyle24"/>
          <w:rFonts w:ascii="Arial" w:hAnsi="Arial" w:cs="Arial"/>
          <w:sz w:val="24"/>
          <w:szCs w:val="24"/>
          <w:lang w:eastAsia="en-US"/>
        </w:rPr>
        <w:t>, все время пребывания на вод</w:t>
      </w:r>
      <w:r w:rsidR="00AF3540">
        <w:rPr>
          <w:rStyle w:val="FontStyle24"/>
          <w:rFonts w:ascii="Arial" w:hAnsi="Arial" w:cs="Arial"/>
          <w:sz w:val="24"/>
          <w:szCs w:val="24"/>
          <w:lang w:eastAsia="en-US"/>
        </w:rPr>
        <w:t xml:space="preserve">е, </w:t>
      </w:r>
      <w:r w:rsidR="00AF3540">
        <w:rPr>
          <w:rStyle w:val="FontStyle24"/>
          <w:rFonts w:ascii="Arial" w:hAnsi="Arial" w:cs="Arial"/>
          <w:sz w:val="24"/>
          <w:szCs w:val="24"/>
          <w:lang w:eastAsia="en-US"/>
        </w:rPr>
        <w:tab/>
      </w:r>
      <w:r w:rsidR="00AF3540">
        <w:rPr>
          <w:rStyle w:val="FontStyle24"/>
          <w:rFonts w:ascii="Arial" w:hAnsi="Arial" w:cs="Arial"/>
          <w:sz w:val="24"/>
          <w:szCs w:val="24"/>
          <w:lang w:eastAsia="en-US"/>
        </w:rPr>
        <w:br/>
        <w:t>э</w:t>
      </w:r>
      <w:r w:rsidRPr="00393510">
        <w:rPr>
          <w:rStyle w:val="FontStyle24"/>
          <w:rFonts w:ascii="Arial" w:hAnsi="Arial" w:cs="Arial"/>
          <w:sz w:val="24"/>
          <w:szCs w:val="24"/>
          <w:lang w:eastAsia="en-US"/>
        </w:rPr>
        <w:t>тим изменяется правило 40 ППГ</w:t>
      </w:r>
      <w:ins w:id="0" w:author="Анна Деянова" w:date="2015-06-11T13:54:00Z">
        <w:r w:rsidR="00CF17CF">
          <w:rPr>
            <w:rStyle w:val="FontStyle24"/>
            <w:rFonts w:ascii="Arial" w:hAnsi="Arial" w:cs="Arial"/>
            <w:sz w:val="24"/>
            <w:szCs w:val="24"/>
            <w:lang w:eastAsia="en-US"/>
          </w:rPr>
          <w:t>,</w:t>
        </w:r>
      </w:ins>
      <w:r w:rsidR="00AF3540">
        <w:rPr>
          <w:rStyle w:val="FontStyle24"/>
          <w:rFonts w:ascii="Arial" w:hAnsi="Arial" w:cs="Arial"/>
          <w:sz w:val="24"/>
          <w:szCs w:val="24"/>
          <w:lang w:eastAsia="en-US"/>
        </w:rPr>
        <w:t xml:space="preserve"> </w:t>
      </w:r>
      <w:r w:rsidR="00AA67AA">
        <w:rPr>
          <w:rStyle w:val="FontStyle24"/>
          <w:rFonts w:ascii="Arial" w:hAnsi="Arial" w:cs="Arial"/>
          <w:sz w:val="24"/>
          <w:szCs w:val="24"/>
          <w:lang w:eastAsia="en-US"/>
        </w:rPr>
        <w:t xml:space="preserve">Сигналы гонки </w:t>
      </w:r>
      <w:r w:rsidR="00AF3540">
        <w:rPr>
          <w:rStyle w:val="FontStyle24"/>
          <w:rFonts w:ascii="Arial" w:hAnsi="Arial" w:cs="Arial"/>
          <w:sz w:val="24"/>
          <w:szCs w:val="24"/>
          <w:lang w:eastAsia="en-US"/>
        </w:rPr>
        <w:t xml:space="preserve"> </w:t>
      </w:r>
      <w:r w:rsidRPr="00393510">
        <w:rPr>
          <w:rStyle w:val="FontStyle24"/>
          <w:rFonts w:ascii="Arial" w:hAnsi="Arial" w:cs="Arial"/>
          <w:sz w:val="24"/>
          <w:szCs w:val="24"/>
          <w:lang w:eastAsia="en-US"/>
        </w:rPr>
        <w:t>и Преамбула части 4</w:t>
      </w:r>
      <w:r w:rsidR="00CF17CF">
        <w:rPr>
          <w:rStyle w:val="FontStyle24"/>
          <w:rFonts w:ascii="Arial" w:hAnsi="Arial" w:cs="Arial"/>
          <w:sz w:val="24"/>
          <w:szCs w:val="24"/>
          <w:lang w:eastAsia="en-US"/>
        </w:rPr>
        <w:t>;</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4"/>
          <w:rFonts w:ascii="Arial" w:hAnsi="Arial" w:cs="Arial"/>
          <w:sz w:val="24"/>
          <w:szCs w:val="24"/>
          <w:lang w:eastAsia="en-US"/>
        </w:rPr>
        <w:t>изменения</w:t>
      </w:r>
      <w:r w:rsidRPr="007E4FD8">
        <w:rPr>
          <w:rStyle w:val="FontStyle24"/>
          <w:rFonts w:ascii="Arial" w:hAnsi="Arial" w:cs="Arial"/>
          <w:sz w:val="24"/>
          <w:szCs w:val="24"/>
          <w:lang w:eastAsia="en-US"/>
        </w:rPr>
        <w:t xml:space="preserve"> Сигнал гонки «АР</w:t>
      </w:r>
      <w:r>
        <w:rPr>
          <w:rStyle w:val="FontStyle24"/>
          <w:rFonts w:ascii="Arial" w:hAnsi="Arial" w:cs="Arial"/>
          <w:sz w:val="24"/>
          <w:szCs w:val="24"/>
          <w:lang w:eastAsia="en-US"/>
        </w:rPr>
        <w:t>»</w:t>
      </w:r>
      <w:r w:rsidRPr="00144CA1">
        <w:rPr>
          <w:rStyle w:val="FontStyle24"/>
          <w:rFonts w:ascii="Arial" w:hAnsi="Arial" w:cs="Arial"/>
          <w:sz w:val="24"/>
          <w:szCs w:val="24"/>
          <w:lang w:eastAsia="en-US"/>
        </w:rPr>
        <w:t xml:space="preserve"> </w:t>
      </w:r>
      <w:r>
        <w:rPr>
          <w:rStyle w:val="FontStyle24"/>
          <w:rFonts w:ascii="Arial" w:hAnsi="Arial" w:cs="Arial"/>
          <w:sz w:val="24"/>
          <w:szCs w:val="24"/>
          <w:lang w:eastAsia="en-US"/>
        </w:rPr>
        <w:t>и правила 27.3 описано в пунктах 4.2 и 4.3;</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1"/>
          <w:rFonts w:ascii="Arial" w:hAnsi="Arial" w:cs="Arial"/>
          <w:b w:val="0"/>
          <w:sz w:val="24"/>
          <w:szCs w:val="24"/>
        </w:rPr>
        <w:t>изменения</w:t>
      </w:r>
      <w:r w:rsidRPr="00CF1811">
        <w:rPr>
          <w:rStyle w:val="FontStyle21"/>
          <w:rFonts w:ascii="Arial" w:hAnsi="Arial" w:cs="Arial"/>
          <w:b w:val="0"/>
          <w:sz w:val="24"/>
          <w:szCs w:val="24"/>
        </w:rPr>
        <w:t xml:space="preserve"> </w:t>
      </w:r>
      <w:r>
        <w:rPr>
          <w:rStyle w:val="FontStyle21"/>
          <w:rFonts w:ascii="Arial" w:hAnsi="Arial" w:cs="Arial"/>
          <w:b w:val="0"/>
          <w:sz w:val="24"/>
          <w:szCs w:val="24"/>
        </w:rPr>
        <w:t>правила</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Pr>
          <w:rStyle w:val="FontStyle21"/>
          <w:rFonts w:ascii="Arial" w:hAnsi="Arial" w:cs="Arial"/>
          <w:b w:val="0"/>
          <w:sz w:val="24"/>
          <w:szCs w:val="24"/>
        </w:rPr>
        <w:t>) описаны в пункте 6.3;</w:t>
      </w:r>
      <w:r w:rsidRPr="00CF1811">
        <w:rPr>
          <w:rStyle w:val="FontStyle21"/>
          <w:rFonts w:ascii="Arial" w:hAnsi="Arial" w:cs="Arial"/>
          <w:b w:val="0"/>
          <w:sz w:val="24"/>
          <w:szCs w:val="24"/>
        </w:rPr>
        <w:t xml:space="preserve">  </w:t>
      </w:r>
    </w:p>
    <w:p w:rsidR="00B31A8B" w:rsidRDefault="00CF17CF" w:rsidP="0020174C">
      <w:pPr>
        <w:pStyle w:val="Style7"/>
        <w:keepNext/>
        <w:keepLines/>
        <w:tabs>
          <w:tab w:val="left" w:pos="706"/>
        </w:tabs>
        <w:autoSpaceDE w:val="0"/>
        <w:autoSpaceDN w:val="0"/>
        <w:adjustRightInd w:val="0"/>
        <w:spacing w:after="80"/>
        <w:ind w:left="709"/>
        <w:jc w:val="both"/>
        <w:rPr>
          <w:rStyle w:val="FontStyle21"/>
          <w:rFonts w:ascii="Arial" w:hAnsi="Arial" w:cs="Arial"/>
          <w:b w:val="0"/>
          <w:sz w:val="24"/>
          <w:szCs w:val="24"/>
        </w:rPr>
      </w:pPr>
      <w:r>
        <w:rPr>
          <w:rStyle w:val="FontStyle21"/>
          <w:rFonts w:ascii="Arial" w:hAnsi="Arial" w:cs="Arial"/>
          <w:b w:val="0"/>
          <w:sz w:val="24"/>
          <w:szCs w:val="24"/>
        </w:rPr>
        <w:t>изменения</w:t>
      </w:r>
      <w:r w:rsidRPr="007E4FD8">
        <w:rPr>
          <w:rStyle w:val="FontStyle21"/>
          <w:rFonts w:ascii="Arial" w:hAnsi="Arial" w:cs="Arial"/>
          <w:b w:val="0"/>
          <w:sz w:val="24"/>
          <w:szCs w:val="24"/>
        </w:rPr>
        <w:t xml:space="preserve"> правил </w:t>
      </w:r>
      <w:r>
        <w:rPr>
          <w:rStyle w:val="FontStyle21"/>
          <w:rFonts w:ascii="Arial" w:hAnsi="Arial" w:cs="Arial"/>
          <w:b w:val="0"/>
          <w:sz w:val="24"/>
          <w:szCs w:val="24"/>
        </w:rPr>
        <w:t xml:space="preserve">А4 и </w:t>
      </w:r>
      <w:r w:rsidRPr="007E4FD8">
        <w:rPr>
          <w:rStyle w:val="FontStyle21"/>
          <w:rFonts w:ascii="Arial" w:hAnsi="Arial" w:cs="Arial"/>
          <w:b w:val="0"/>
          <w:sz w:val="24"/>
          <w:szCs w:val="24"/>
          <w:lang w:val="en-US"/>
        </w:rPr>
        <w:t>A</w:t>
      </w:r>
      <w:r>
        <w:rPr>
          <w:rStyle w:val="FontStyle21"/>
          <w:rFonts w:ascii="Arial" w:hAnsi="Arial" w:cs="Arial"/>
          <w:b w:val="0"/>
          <w:sz w:val="24"/>
          <w:szCs w:val="24"/>
        </w:rPr>
        <w:t>5</w:t>
      </w:r>
      <w:r w:rsidR="00B31A8B">
        <w:rPr>
          <w:rStyle w:val="FontStyle21"/>
          <w:rFonts w:ascii="Arial" w:hAnsi="Arial" w:cs="Arial"/>
          <w:b w:val="0"/>
          <w:sz w:val="24"/>
          <w:szCs w:val="24"/>
        </w:rPr>
        <w:t xml:space="preserve"> описаны в пунктах</w:t>
      </w:r>
      <w:r>
        <w:rPr>
          <w:rStyle w:val="FontStyle21"/>
          <w:rFonts w:ascii="Arial" w:hAnsi="Arial" w:cs="Arial"/>
          <w:b w:val="0"/>
          <w:sz w:val="24"/>
          <w:szCs w:val="24"/>
        </w:rPr>
        <w:t xml:space="preserve"> 9.2</w:t>
      </w:r>
      <w:r w:rsidR="00B31A8B">
        <w:rPr>
          <w:rStyle w:val="FontStyle21"/>
          <w:rFonts w:ascii="Arial" w:hAnsi="Arial" w:cs="Arial"/>
          <w:b w:val="0"/>
          <w:sz w:val="24"/>
          <w:szCs w:val="24"/>
        </w:rPr>
        <w:t xml:space="preserve"> и 9.3</w:t>
      </w:r>
      <w:r w:rsidR="00E05C73">
        <w:rPr>
          <w:rStyle w:val="FontStyle21"/>
          <w:rFonts w:ascii="Arial" w:hAnsi="Arial" w:cs="Arial"/>
          <w:b w:val="0"/>
          <w:sz w:val="24"/>
          <w:szCs w:val="24"/>
        </w:rPr>
        <w:t>, 12.3</w:t>
      </w:r>
      <w:r w:rsidR="00B31A8B">
        <w:rPr>
          <w:rStyle w:val="FontStyle21"/>
          <w:rFonts w:ascii="Arial" w:hAnsi="Arial" w:cs="Arial"/>
          <w:b w:val="0"/>
          <w:sz w:val="24"/>
          <w:szCs w:val="24"/>
        </w:rPr>
        <w:t>;</w:t>
      </w:r>
    </w:p>
    <w:p w:rsidR="00E05C73" w:rsidRDefault="00AF3540" w:rsidP="00AF3540">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1"/>
          <w:rFonts w:ascii="Arial" w:hAnsi="Arial" w:cs="Arial"/>
          <w:b w:val="0"/>
          <w:sz w:val="24"/>
          <w:szCs w:val="24"/>
        </w:rPr>
        <w:t xml:space="preserve">           </w:t>
      </w:r>
      <w:r w:rsidR="00B31A8B">
        <w:rPr>
          <w:rStyle w:val="FontStyle21"/>
          <w:rFonts w:ascii="Arial" w:hAnsi="Arial" w:cs="Arial"/>
          <w:b w:val="0"/>
          <w:sz w:val="24"/>
          <w:szCs w:val="24"/>
        </w:rPr>
        <w:t>изменения</w:t>
      </w:r>
      <w:r w:rsidR="00B31A8B" w:rsidRPr="00CF1811">
        <w:rPr>
          <w:rStyle w:val="FontStyle21"/>
          <w:rFonts w:ascii="Arial" w:hAnsi="Arial" w:cs="Arial"/>
          <w:b w:val="0"/>
          <w:sz w:val="24"/>
          <w:szCs w:val="24"/>
        </w:rPr>
        <w:t xml:space="preserve"> </w:t>
      </w:r>
      <w:r w:rsidR="00B31A8B">
        <w:rPr>
          <w:rStyle w:val="FontStyle21"/>
          <w:rFonts w:ascii="Arial" w:hAnsi="Arial" w:cs="Arial"/>
          <w:b w:val="0"/>
          <w:sz w:val="24"/>
          <w:szCs w:val="24"/>
        </w:rPr>
        <w:t>правила 26 описаны в пункте 9.4;</w:t>
      </w:r>
      <w:r w:rsidR="00E05C73" w:rsidRPr="00E05C73">
        <w:rPr>
          <w:rStyle w:val="FontStyle21"/>
          <w:rFonts w:ascii="Arial" w:hAnsi="Arial" w:cs="Arial"/>
          <w:b w:val="0"/>
          <w:sz w:val="24"/>
          <w:szCs w:val="24"/>
        </w:rPr>
        <w:t xml:space="preserve"> </w:t>
      </w:r>
    </w:p>
    <w:p w:rsidR="001B4C1F" w:rsidRDefault="00E05C73" w:rsidP="001B4C1F">
      <w:pPr>
        <w:pStyle w:val="Style7"/>
        <w:keepNext/>
        <w:keepLines/>
        <w:tabs>
          <w:tab w:val="left" w:pos="706"/>
        </w:tabs>
        <w:autoSpaceDE w:val="0"/>
        <w:autoSpaceDN w:val="0"/>
        <w:adjustRightInd w:val="0"/>
        <w:spacing w:after="80"/>
        <w:ind w:left="709"/>
        <w:rPr>
          <w:rStyle w:val="FontStyle21"/>
          <w:rFonts w:ascii="Arial" w:hAnsi="Arial" w:cs="Arial"/>
          <w:b w:val="0"/>
          <w:sz w:val="24"/>
          <w:szCs w:val="24"/>
        </w:rPr>
      </w:pPr>
      <w:r>
        <w:rPr>
          <w:rStyle w:val="FontStyle21"/>
          <w:rFonts w:ascii="Arial" w:hAnsi="Arial" w:cs="Arial"/>
          <w:b w:val="0"/>
          <w:sz w:val="24"/>
          <w:szCs w:val="24"/>
        </w:rPr>
        <w:t>изменение правила 62.1(а) описано в пункте 12.2</w:t>
      </w:r>
      <w:r w:rsidR="001B4C1F">
        <w:rPr>
          <w:rStyle w:val="FontStyle21"/>
          <w:rFonts w:ascii="Arial" w:hAnsi="Arial" w:cs="Arial"/>
          <w:b w:val="0"/>
          <w:sz w:val="24"/>
          <w:szCs w:val="24"/>
        </w:rPr>
        <w:t>;</w:t>
      </w:r>
    </w:p>
    <w:p w:rsidR="001B4C1F" w:rsidRDefault="001B4C1F" w:rsidP="001B4C1F">
      <w:pPr>
        <w:pStyle w:val="Style7"/>
        <w:keepNext/>
        <w:keepLines/>
        <w:tabs>
          <w:tab w:val="left" w:pos="706"/>
        </w:tabs>
        <w:autoSpaceDE w:val="0"/>
        <w:autoSpaceDN w:val="0"/>
        <w:adjustRightInd w:val="0"/>
        <w:spacing w:after="80"/>
        <w:ind w:left="709"/>
        <w:rPr>
          <w:rStyle w:val="FontStyle21"/>
          <w:rFonts w:ascii="Arial" w:hAnsi="Arial" w:cs="Arial"/>
          <w:b w:val="0"/>
          <w:color w:val="000000"/>
          <w:sz w:val="24"/>
          <w:szCs w:val="24"/>
        </w:rPr>
      </w:pPr>
      <w:r>
        <w:rPr>
          <w:rStyle w:val="FontStyle21"/>
          <w:rFonts w:ascii="Arial" w:hAnsi="Arial" w:cs="Arial"/>
          <w:b w:val="0"/>
          <w:color w:val="000000"/>
          <w:sz w:val="24"/>
          <w:szCs w:val="24"/>
        </w:rPr>
        <w:t>изменение правила</w:t>
      </w:r>
      <w:r w:rsidRPr="002E2E45">
        <w:rPr>
          <w:rStyle w:val="FontStyle21"/>
          <w:rFonts w:ascii="Arial" w:hAnsi="Arial" w:cs="Arial"/>
          <w:b w:val="0"/>
          <w:color w:val="000000"/>
          <w:sz w:val="24"/>
          <w:szCs w:val="24"/>
        </w:rPr>
        <w:t xml:space="preserve"> 60.1(</w:t>
      </w:r>
      <w:r w:rsidRPr="002E2E45">
        <w:rPr>
          <w:rStyle w:val="FontStyle21"/>
          <w:rFonts w:ascii="Arial" w:hAnsi="Arial" w:cs="Arial"/>
          <w:b w:val="0"/>
          <w:color w:val="000000"/>
          <w:sz w:val="24"/>
          <w:szCs w:val="24"/>
          <w:lang w:val="en-US"/>
        </w:rPr>
        <w:t>a</w:t>
      </w:r>
      <w:r>
        <w:rPr>
          <w:rStyle w:val="FontStyle21"/>
          <w:rFonts w:ascii="Arial" w:hAnsi="Arial" w:cs="Arial"/>
          <w:b w:val="0"/>
          <w:color w:val="000000"/>
          <w:sz w:val="24"/>
          <w:szCs w:val="24"/>
        </w:rPr>
        <w:t>) описано в пункте 13.5;</w:t>
      </w:r>
    </w:p>
    <w:p w:rsidR="00B31A8B" w:rsidRDefault="001B4C1F" w:rsidP="001B4C1F">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4"/>
          <w:rFonts w:ascii="Arial" w:hAnsi="Arial" w:cs="Arial"/>
          <w:sz w:val="24"/>
          <w:szCs w:val="24"/>
          <w:lang w:eastAsia="en-US"/>
        </w:rPr>
        <w:t xml:space="preserve">          </w:t>
      </w:r>
      <w:r w:rsidR="00AF3540">
        <w:rPr>
          <w:rStyle w:val="FontStyle24"/>
          <w:rFonts w:ascii="Arial" w:hAnsi="Arial" w:cs="Arial"/>
          <w:sz w:val="24"/>
          <w:szCs w:val="24"/>
          <w:lang w:eastAsia="en-US"/>
        </w:rPr>
        <w:t xml:space="preserve"> </w:t>
      </w:r>
      <w:r>
        <w:rPr>
          <w:rStyle w:val="FontStyle24"/>
          <w:rFonts w:ascii="Arial" w:hAnsi="Arial" w:cs="Arial"/>
          <w:sz w:val="24"/>
          <w:szCs w:val="24"/>
          <w:lang w:eastAsia="en-US"/>
        </w:rPr>
        <w:t>изменения правила</w:t>
      </w:r>
      <w:r w:rsidRPr="00E07372">
        <w:rPr>
          <w:rStyle w:val="FontStyle24"/>
          <w:rFonts w:ascii="Arial" w:hAnsi="Arial" w:cs="Arial"/>
          <w:sz w:val="24"/>
          <w:szCs w:val="24"/>
          <w:lang w:eastAsia="en-US"/>
        </w:rPr>
        <w:t xml:space="preserve"> 66</w:t>
      </w:r>
      <w:r w:rsidRPr="002E2E45">
        <w:rPr>
          <w:rStyle w:val="FontStyle21"/>
          <w:rFonts w:ascii="Arial" w:hAnsi="Arial" w:cs="Arial"/>
          <w:b w:val="0"/>
          <w:color w:val="000000"/>
          <w:sz w:val="24"/>
          <w:szCs w:val="24"/>
        </w:rPr>
        <w:t xml:space="preserve"> </w:t>
      </w:r>
      <w:r>
        <w:rPr>
          <w:rStyle w:val="FontStyle21"/>
          <w:rFonts w:ascii="Arial" w:hAnsi="Arial" w:cs="Arial"/>
          <w:b w:val="0"/>
          <w:color w:val="000000"/>
          <w:sz w:val="24"/>
          <w:szCs w:val="24"/>
        </w:rPr>
        <w:t>описано в пункте 13.7</w:t>
      </w:r>
      <w:r w:rsidR="00E05C73">
        <w:rPr>
          <w:rStyle w:val="FontStyle21"/>
          <w:rFonts w:ascii="Arial" w:hAnsi="Arial" w:cs="Arial"/>
          <w:b w:val="0"/>
          <w:sz w:val="24"/>
          <w:szCs w:val="24"/>
        </w:rPr>
        <w:t>.</w:t>
      </w:r>
    </w:p>
    <w:p w:rsidR="00972CF4" w:rsidRPr="007E4FD8"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Извещения спортсменам</w:t>
      </w:r>
    </w:p>
    <w:p w:rsidR="00903439" w:rsidRDefault="00E8752F"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Все и</w:t>
      </w:r>
      <w:r w:rsidR="00D14AF4" w:rsidRPr="007E4FD8">
        <w:rPr>
          <w:rStyle w:val="FontStyle24"/>
          <w:rFonts w:ascii="Arial" w:hAnsi="Arial" w:cs="Arial"/>
          <w:sz w:val="24"/>
          <w:szCs w:val="24"/>
          <w:lang w:eastAsia="en-US"/>
        </w:rPr>
        <w:t>звещения спортсменам</w:t>
      </w:r>
      <w:r>
        <w:rPr>
          <w:rStyle w:val="FontStyle24"/>
          <w:rFonts w:ascii="Arial" w:hAnsi="Arial" w:cs="Arial"/>
          <w:sz w:val="24"/>
          <w:szCs w:val="24"/>
          <w:lang w:eastAsia="en-US"/>
        </w:rPr>
        <w:t xml:space="preserve"> </w:t>
      </w:r>
      <w:r w:rsidR="00D14AF4" w:rsidRPr="007E4FD8">
        <w:rPr>
          <w:rStyle w:val="FontStyle24"/>
          <w:rFonts w:ascii="Arial" w:hAnsi="Arial" w:cs="Arial"/>
          <w:sz w:val="24"/>
          <w:szCs w:val="24"/>
          <w:lang w:eastAsia="en-US"/>
        </w:rPr>
        <w:t xml:space="preserve">будут вывешиваться на доске официальных объявлений, расположенной </w:t>
      </w:r>
      <w:r w:rsidR="00B018C4">
        <w:rPr>
          <w:rStyle w:val="FontStyle24"/>
          <w:rFonts w:ascii="Arial" w:hAnsi="Arial" w:cs="Arial"/>
          <w:sz w:val="24"/>
          <w:szCs w:val="24"/>
          <w:lang w:eastAsia="en-US"/>
        </w:rPr>
        <w:t>в спорткомплексе ЗАО «Восток-Спорт</w:t>
      </w:r>
      <w:r w:rsidR="006174B7">
        <w:rPr>
          <w:rStyle w:val="FontStyle24"/>
          <w:rFonts w:ascii="Arial" w:hAnsi="Arial" w:cs="Arial"/>
          <w:sz w:val="24"/>
          <w:szCs w:val="24"/>
          <w:lang w:eastAsia="en-US"/>
        </w:rPr>
        <w:t>».</w:t>
      </w:r>
      <w:r w:rsidR="00903439">
        <w:rPr>
          <w:rStyle w:val="FontStyle24"/>
          <w:rFonts w:ascii="Arial" w:hAnsi="Arial" w:cs="Arial"/>
          <w:sz w:val="24"/>
          <w:szCs w:val="24"/>
          <w:lang w:eastAsia="en-US"/>
        </w:rPr>
        <w:t xml:space="preserve"> </w:t>
      </w:r>
    </w:p>
    <w:p w:rsidR="00E25C7E" w:rsidRPr="002E2E45" w:rsidRDefault="00903439" w:rsidP="00D720F1">
      <w:pPr>
        <w:pStyle w:val="Style3"/>
        <w:keepLines/>
        <w:numPr>
          <w:ilvl w:val="1"/>
          <w:numId w:val="15"/>
        </w:numPr>
        <w:spacing w:after="80" w:line="240" w:lineRule="auto"/>
        <w:ind w:left="709" w:hanging="709"/>
        <w:rPr>
          <w:rStyle w:val="FontStyle24"/>
          <w:rFonts w:ascii="Arial" w:hAnsi="Arial" w:cs="Arial"/>
          <w:color w:val="000000"/>
          <w:sz w:val="24"/>
          <w:szCs w:val="24"/>
          <w:lang w:eastAsia="en-US"/>
        </w:rPr>
      </w:pPr>
      <w:r>
        <w:rPr>
          <w:rStyle w:val="FontStyle24"/>
          <w:rFonts w:ascii="Arial" w:hAnsi="Arial" w:cs="Arial"/>
          <w:sz w:val="24"/>
          <w:szCs w:val="24"/>
          <w:lang w:eastAsia="en-US"/>
        </w:rPr>
        <w:t xml:space="preserve">Предварительные результаты гонок будут </w:t>
      </w:r>
      <w:r w:rsidRPr="002E2E45">
        <w:rPr>
          <w:rStyle w:val="FontStyle24"/>
          <w:rFonts w:ascii="Arial" w:hAnsi="Arial" w:cs="Arial"/>
          <w:color w:val="000000"/>
          <w:sz w:val="24"/>
          <w:szCs w:val="24"/>
          <w:lang w:eastAsia="en-US"/>
        </w:rPr>
        <w:t xml:space="preserve">вывешены в течение </w:t>
      </w:r>
      <w:r w:rsidR="00284929" w:rsidRPr="002E2E45">
        <w:rPr>
          <w:rStyle w:val="FontStyle24"/>
          <w:rFonts w:ascii="Arial" w:hAnsi="Arial" w:cs="Arial"/>
          <w:color w:val="000000"/>
          <w:sz w:val="24"/>
          <w:szCs w:val="24"/>
          <w:lang w:eastAsia="en-US"/>
        </w:rPr>
        <w:t>30</w:t>
      </w:r>
      <w:r w:rsidR="007C2731" w:rsidRPr="002E2E45">
        <w:rPr>
          <w:rStyle w:val="FontStyle24"/>
          <w:rFonts w:ascii="Arial" w:hAnsi="Arial" w:cs="Arial"/>
          <w:color w:val="000000"/>
          <w:sz w:val="24"/>
          <w:szCs w:val="24"/>
          <w:lang w:eastAsia="en-US"/>
        </w:rPr>
        <w:t xml:space="preserve"> минут после окончания времени подачи протестов</w:t>
      </w:r>
      <w:r w:rsidRPr="002E2E45">
        <w:rPr>
          <w:rStyle w:val="FontStyle24"/>
          <w:rFonts w:ascii="Arial" w:hAnsi="Arial" w:cs="Arial"/>
          <w:color w:val="000000"/>
          <w:sz w:val="24"/>
          <w:szCs w:val="24"/>
          <w:lang w:eastAsia="en-US"/>
        </w:rPr>
        <w:t xml:space="preserve">. </w:t>
      </w:r>
      <w:r w:rsidR="007C2731" w:rsidRPr="002E2E45">
        <w:rPr>
          <w:rStyle w:val="FontStyle24"/>
          <w:rFonts w:ascii="Arial" w:hAnsi="Arial" w:cs="Arial"/>
          <w:color w:val="000000"/>
          <w:sz w:val="24"/>
          <w:szCs w:val="24"/>
          <w:lang w:eastAsia="en-US"/>
        </w:rPr>
        <w:t>Яхты обязаны в это время ознакомиться с информацией, вывешенной на доске официальных объявлений.</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Изменения гоночной инструкции</w:t>
      </w:r>
    </w:p>
    <w:p w:rsidR="00972CF4" w:rsidRPr="007E4FD8" w:rsidRDefault="00D96538" w:rsidP="00D720F1">
      <w:pPr>
        <w:pStyle w:val="Style3"/>
        <w:keepLines/>
        <w:spacing w:after="8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Любые изменения ГИ будут вывешены до </w:t>
      </w:r>
      <w:r w:rsidR="00903439">
        <w:rPr>
          <w:rStyle w:val="FontStyle24"/>
          <w:rFonts w:ascii="Arial" w:hAnsi="Arial" w:cs="Arial"/>
          <w:sz w:val="24"/>
          <w:szCs w:val="24"/>
          <w:lang w:eastAsia="en-US"/>
        </w:rPr>
        <w:t>10</w:t>
      </w:r>
      <w:r w:rsidRPr="00425B9B">
        <w:rPr>
          <w:rStyle w:val="FontStyle24"/>
          <w:rFonts w:ascii="Arial" w:hAnsi="Arial" w:cs="Arial"/>
          <w:sz w:val="24"/>
          <w:szCs w:val="24"/>
          <w:lang w:eastAsia="en-US"/>
        </w:rPr>
        <w:t>:</w:t>
      </w:r>
      <w:r w:rsidR="005447B2">
        <w:rPr>
          <w:rStyle w:val="FontStyle24"/>
          <w:rFonts w:ascii="Arial" w:hAnsi="Arial" w:cs="Arial"/>
          <w:sz w:val="24"/>
          <w:szCs w:val="24"/>
          <w:lang w:eastAsia="en-US"/>
        </w:rPr>
        <w:t>00</w:t>
      </w:r>
      <w:r w:rsidRPr="007E4FD8">
        <w:rPr>
          <w:rStyle w:val="FontStyle24"/>
          <w:rFonts w:ascii="Arial" w:hAnsi="Arial" w:cs="Arial"/>
          <w:sz w:val="24"/>
          <w:szCs w:val="24"/>
          <w:lang w:eastAsia="en-US"/>
        </w:rPr>
        <w:t xml:space="preserve"> дня, с которого они вступают в силу, кроме изменений расписания гонок, которые будут вывешены до 20:00 дня накануне их вступления в силу.</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Сигналы на берегу</w:t>
      </w:r>
    </w:p>
    <w:p w:rsidR="00972CF4" w:rsidRPr="007E4FD8" w:rsidRDefault="00D96538"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Сигналы на берегу будут подниматься на сигнальной мачте</w:t>
      </w:r>
      <w:r w:rsidR="00425B9B">
        <w:rPr>
          <w:rStyle w:val="FontStyle24"/>
          <w:rFonts w:ascii="Arial" w:hAnsi="Arial" w:cs="Arial"/>
          <w:sz w:val="24"/>
          <w:szCs w:val="24"/>
          <w:lang w:eastAsia="en-US"/>
        </w:rPr>
        <w:t xml:space="preserve">, </w:t>
      </w:r>
      <w:r w:rsidR="00793E8B">
        <w:rPr>
          <w:rStyle w:val="FontStyle24"/>
          <w:rFonts w:ascii="Arial" w:hAnsi="Arial" w:cs="Arial"/>
          <w:sz w:val="24"/>
          <w:szCs w:val="24"/>
          <w:lang w:eastAsia="en-US"/>
        </w:rPr>
        <w:t xml:space="preserve">расположенной </w:t>
      </w:r>
      <w:r w:rsidR="00DC3057">
        <w:rPr>
          <w:rStyle w:val="FontStyle24"/>
          <w:rFonts w:ascii="Arial" w:hAnsi="Arial" w:cs="Arial"/>
          <w:sz w:val="24"/>
          <w:szCs w:val="24"/>
          <w:lang w:eastAsia="en-US"/>
        </w:rPr>
        <w:t>у слипа</w:t>
      </w:r>
      <w:r w:rsidRPr="007E4FD8">
        <w:rPr>
          <w:rStyle w:val="FontStyle24"/>
          <w:rFonts w:ascii="Arial" w:hAnsi="Arial" w:cs="Arial"/>
          <w:sz w:val="24"/>
          <w:szCs w:val="24"/>
          <w:lang w:eastAsia="en-US"/>
        </w:rPr>
        <w:t>.</w:t>
      </w:r>
    </w:p>
    <w:p w:rsidR="00793E8B" w:rsidRDefault="00425B9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без дополнительных флагов,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ab/>
      </w:r>
      <w:r w:rsidR="00E24901">
        <w:rPr>
          <w:rStyle w:val="FontStyle24"/>
          <w:rFonts w:ascii="Arial" w:hAnsi="Arial" w:cs="Arial"/>
          <w:sz w:val="24"/>
          <w:szCs w:val="24"/>
          <w:lang w:eastAsia="en-US"/>
        </w:rPr>
        <w:br/>
      </w:r>
      <w:r w:rsidR="00E24901" w:rsidRPr="007E4FD8">
        <w:rPr>
          <w:rStyle w:val="FontStyle24"/>
          <w:rFonts w:ascii="Arial" w:hAnsi="Arial" w:cs="Arial"/>
          <w:sz w:val="24"/>
          <w:szCs w:val="24"/>
          <w:lang w:eastAsia="en-US"/>
        </w:rPr>
        <w:t>Эт</w:t>
      </w:r>
      <w:r w:rsidR="00E24901">
        <w:rPr>
          <w:rStyle w:val="FontStyle24"/>
          <w:rFonts w:ascii="Arial" w:hAnsi="Arial" w:cs="Arial"/>
          <w:sz w:val="24"/>
          <w:szCs w:val="24"/>
          <w:lang w:eastAsia="en-US"/>
        </w:rPr>
        <w:t>им</w:t>
      </w:r>
      <w:r w:rsidR="00E24901" w:rsidRPr="007E4FD8">
        <w:rPr>
          <w:rStyle w:val="FontStyle24"/>
          <w:rFonts w:ascii="Arial" w:hAnsi="Arial" w:cs="Arial"/>
          <w:sz w:val="24"/>
          <w:szCs w:val="24"/>
          <w:lang w:eastAsia="en-US"/>
        </w:rPr>
        <w:t xml:space="preserve"> изменяет</w:t>
      </w:r>
      <w:r w:rsidR="00E24901">
        <w:rPr>
          <w:rStyle w:val="FontStyle24"/>
          <w:rFonts w:ascii="Arial" w:hAnsi="Arial" w:cs="Arial"/>
          <w:sz w:val="24"/>
          <w:szCs w:val="24"/>
          <w:lang w:eastAsia="en-US"/>
        </w:rPr>
        <w:t>ся</w:t>
      </w:r>
      <w:r w:rsidR="00E24901" w:rsidRPr="007E4FD8">
        <w:rPr>
          <w:rStyle w:val="FontStyle24"/>
          <w:rFonts w:ascii="Arial" w:hAnsi="Arial" w:cs="Arial"/>
          <w:sz w:val="24"/>
          <w:szCs w:val="24"/>
          <w:lang w:eastAsia="en-US"/>
        </w:rPr>
        <w:t xml:space="preserve"> Сигнал гонки «АР</w:t>
      </w:r>
      <w:r w:rsidR="00144CA1">
        <w:rPr>
          <w:rStyle w:val="FontStyle24"/>
          <w:rFonts w:ascii="Arial" w:hAnsi="Arial" w:cs="Arial"/>
          <w:sz w:val="24"/>
          <w:szCs w:val="24"/>
          <w:lang w:eastAsia="en-US"/>
        </w:rPr>
        <w:t>»</w:t>
      </w:r>
      <w:r w:rsidR="00144CA1" w:rsidRPr="00144CA1">
        <w:rPr>
          <w:rStyle w:val="FontStyle24"/>
          <w:rFonts w:ascii="Arial" w:hAnsi="Arial" w:cs="Arial"/>
          <w:sz w:val="24"/>
          <w:szCs w:val="24"/>
          <w:lang w:eastAsia="en-US"/>
        </w:rPr>
        <w:t xml:space="preserve"> </w:t>
      </w:r>
      <w:r w:rsidR="00144CA1">
        <w:rPr>
          <w:rStyle w:val="FontStyle24"/>
          <w:rFonts w:ascii="Arial" w:hAnsi="Arial" w:cs="Arial"/>
          <w:sz w:val="24"/>
          <w:szCs w:val="24"/>
          <w:lang w:eastAsia="en-US"/>
        </w:rPr>
        <w:t>и правило 27.3</w:t>
      </w:r>
      <w:r w:rsidR="00144CA1" w:rsidRPr="007E4FD8">
        <w:rPr>
          <w:rStyle w:val="FontStyle24"/>
          <w:rFonts w:ascii="Arial" w:hAnsi="Arial" w:cs="Arial"/>
          <w:sz w:val="24"/>
          <w:szCs w:val="24"/>
          <w:lang w:eastAsia="en-US"/>
        </w:rPr>
        <w:t>.</w:t>
      </w:r>
    </w:p>
    <w:p w:rsidR="00793E8B" w:rsidRDefault="00793E8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над</w:t>
      </w:r>
      <w:r>
        <w:rPr>
          <w:rStyle w:val="FontStyle24"/>
          <w:rFonts w:ascii="Arial" w:hAnsi="Arial" w:cs="Arial"/>
          <w:sz w:val="24"/>
          <w:szCs w:val="24"/>
          <w:lang w:eastAsia="en-US"/>
        </w:rPr>
        <w:t xml:space="preserve"> флагом «Н»</w:t>
      </w:r>
      <w:r w:rsidRPr="007E4FD8">
        <w:rPr>
          <w:rStyle w:val="FontStyle24"/>
          <w:rFonts w:ascii="Arial" w:hAnsi="Arial" w:cs="Arial"/>
          <w:sz w:val="24"/>
          <w:szCs w:val="24"/>
          <w:lang w:eastAsia="en-US"/>
        </w:rPr>
        <w:t>,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E24901">
        <w:rPr>
          <w:rStyle w:val="FontStyle24"/>
          <w:rFonts w:ascii="Arial" w:hAnsi="Arial" w:cs="Arial"/>
          <w:i/>
          <w:sz w:val="24"/>
          <w:szCs w:val="24"/>
          <w:lang w:eastAsia="en-US"/>
        </w:rPr>
        <w:t xml:space="preserve">. </w:t>
      </w:r>
      <w:r w:rsidR="00425B9B" w:rsidRPr="00E24901">
        <w:rPr>
          <w:rStyle w:val="FontStyle24"/>
          <w:rFonts w:ascii="Arial" w:hAnsi="Arial" w:cs="Arial"/>
          <w:i/>
          <w:sz w:val="24"/>
          <w:szCs w:val="24"/>
          <w:lang w:eastAsia="en-US"/>
        </w:rPr>
        <w:t xml:space="preserve">Яхтам </w:t>
      </w:r>
      <w:r w:rsidR="00E24901" w:rsidRPr="00E24901">
        <w:rPr>
          <w:rStyle w:val="FontStyle24"/>
          <w:rFonts w:ascii="Arial" w:hAnsi="Arial" w:cs="Arial"/>
          <w:b/>
          <w:i/>
          <w:sz w:val="24"/>
          <w:szCs w:val="24"/>
          <w:lang w:eastAsia="en-US"/>
        </w:rPr>
        <w:t>запрещено</w:t>
      </w:r>
      <w:r w:rsidR="00425B9B" w:rsidRPr="00E24901">
        <w:rPr>
          <w:rStyle w:val="FontStyle24"/>
          <w:rFonts w:ascii="Arial" w:hAnsi="Arial" w:cs="Arial"/>
          <w:i/>
          <w:sz w:val="24"/>
          <w:szCs w:val="24"/>
          <w:lang w:eastAsia="en-US"/>
        </w:rPr>
        <w:t xml:space="preserve"> </w:t>
      </w:r>
      <w:r w:rsidRPr="00E24901">
        <w:rPr>
          <w:rStyle w:val="FontStyle24"/>
          <w:rFonts w:ascii="Arial" w:hAnsi="Arial" w:cs="Arial"/>
          <w:i/>
          <w:sz w:val="24"/>
          <w:szCs w:val="24"/>
          <w:lang w:eastAsia="en-US"/>
        </w:rPr>
        <w:t>выходить на воду</w:t>
      </w:r>
      <w:r w:rsidR="00425B9B" w:rsidRPr="00E24901">
        <w:rPr>
          <w:rStyle w:val="FontStyle24"/>
          <w:rFonts w:ascii="Arial" w:hAnsi="Arial" w:cs="Arial"/>
          <w:i/>
          <w:sz w:val="24"/>
          <w:szCs w:val="24"/>
          <w:lang w:eastAsia="en-US"/>
        </w:rPr>
        <w:t xml:space="preserve"> до спуска </w:t>
      </w:r>
      <w:r w:rsidR="00E24901" w:rsidRPr="00E24901">
        <w:rPr>
          <w:rStyle w:val="FontStyle24"/>
          <w:rFonts w:ascii="Arial" w:hAnsi="Arial" w:cs="Arial"/>
          <w:i/>
          <w:sz w:val="24"/>
          <w:szCs w:val="24"/>
          <w:lang w:eastAsia="en-US"/>
        </w:rPr>
        <w:t>этого сигнала</w:t>
      </w:r>
      <w:r w:rsidR="00425B9B" w:rsidRPr="007E4FD8">
        <w:rPr>
          <w:rStyle w:val="FontStyle24"/>
          <w:rFonts w:ascii="Arial" w:hAnsi="Arial" w:cs="Arial"/>
          <w:sz w:val="24"/>
          <w:szCs w:val="24"/>
          <w:lang w:eastAsia="en-US"/>
        </w:rPr>
        <w:t xml:space="preserve">». </w:t>
      </w:r>
      <w:r>
        <w:rPr>
          <w:rStyle w:val="FontStyle24"/>
          <w:rFonts w:ascii="Arial" w:hAnsi="Arial" w:cs="Arial"/>
          <w:sz w:val="24"/>
          <w:szCs w:val="24"/>
          <w:lang w:eastAsia="en-US"/>
        </w:rPr>
        <w:tab/>
      </w:r>
      <w:r>
        <w:rPr>
          <w:rStyle w:val="FontStyle24"/>
          <w:rFonts w:ascii="Arial" w:hAnsi="Arial" w:cs="Arial"/>
          <w:sz w:val="24"/>
          <w:szCs w:val="24"/>
          <w:lang w:eastAsia="en-US"/>
        </w:rPr>
        <w:br/>
      </w:r>
      <w:r w:rsidR="00425B9B" w:rsidRPr="007E4FD8">
        <w:rPr>
          <w:rStyle w:val="FontStyle24"/>
          <w:rFonts w:ascii="Arial" w:hAnsi="Arial" w:cs="Arial"/>
          <w:sz w:val="24"/>
          <w:szCs w:val="24"/>
          <w:lang w:eastAsia="en-US"/>
        </w:rPr>
        <w:t>Эт</w:t>
      </w:r>
      <w:r>
        <w:rPr>
          <w:rStyle w:val="FontStyle24"/>
          <w:rFonts w:ascii="Arial" w:hAnsi="Arial" w:cs="Arial"/>
          <w:sz w:val="24"/>
          <w:szCs w:val="24"/>
          <w:lang w:eastAsia="en-US"/>
        </w:rPr>
        <w:t>им</w:t>
      </w:r>
      <w:r w:rsidR="00425B9B" w:rsidRPr="007E4FD8">
        <w:rPr>
          <w:rStyle w:val="FontStyle24"/>
          <w:rFonts w:ascii="Arial" w:hAnsi="Arial" w:cs="Arial"/>
          <w:sz w:val="24"/>
          <w:szCs w:val="24"/>
          <w:lang w:eastAsia="en-US"/>
        </w:rPr>
        <w:t xml:space="preserve"> изменяет</w:t>
      </w:r>
      <w:r>
        <w:rPr>
          <w:rStyle w:val="FontStyle24"/>
          <w:rFonts w:ascii="Arial" w:hAnsi="Arial" w:cs="Arial"/>
          <w:sz w:val="24"/>
          <w:szCs w:val="24"/>
          <w:lang w:eastAsia="en-US"/>
        </w:rPr>
        <w:t>ся</w:t>
      </w:r>
      <w:r w:rsidR="00425B9B" w:rsidRPr="007E4FD8">
        <w:rPr>
          <w:rStyle w:val="FontStyle24"/>
          <w:rFonts w:ascii="Arial" w:hAnsi="Arial" w:cs="Arial"/>
          <w:sz w:val="24"/>
          <w:szCs w:val="24"/>
          <w:lang w:eastAsia="en-US"/>
        </w:rPr>
        <w:t xml:space="preserve"> Сигнал гонки «АР</w:t>
      </w:r>
      <w:r w:rsidR="00E24901">
        <w:rPr>
          <w:rStyle w:val="FontStyle24"/>
          <w:rFonts w:ascii="Arial" w:hAnsi="Arial" w:cs="Arial"/>
          <w:sz w:val="24"/>
          <w:szCs w:val="24"/>
          <w:lang w:eastAsia="en-US"/>
        </w:rPr>
        <w:t xml:space="preserve"> над Н</w:t>
      </w:r>
      <w:r w:rsidR="00425B9B" w:rsidRPr="007E4FD8">
        <w:rPr>
          <w:rStyle w:val="FontStyle24"/>
          <w:rFonts w:ascii="Arial" w:hAnsi="Arial" w:cs="Arial"/>
          <w:sz w:val="24"/>
          <w:szCs w:val="24"/>
          <w:lang w:eastAsia="en-US"/>
        </w:rPr>
        <w:t>»</w:t>
      </w:r>
      <w:r w:rsidR="00144CA1">
        <w:rPr>
          <w:rStyle w:val="FontStyle24"/>
          <w:rFonts w:ascii="Arial" w:hAnsi="Arial" w:cs="Arial"/>
          <w:sz w:val="24"/>
          <w:szCs w:val="24"/>
          <w:lang w:eastAsia="en-US"/>
        </w:rPr>
        <w:t xml:space="preserve"> и правило 27.3</w:t>
      </w:r>
      <w:r w:rsidR="00425B9B" w:rsidRPr="007E4FD8">
        <w:rPr>
          <w:rStyle w:val="FontStyle24"/>
          <w:rFonts w:ascii="Arial" w:hAnsi="Arial" w:cs="Arial"/>
          <w:sz w:val="24"/>
          <w:szCs w:val="24"/>
          <w:lang w:eastAsia="en-US"/>
        </w:rPr>
        <w:t>.</w:t>
      </w: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lang w:eastAsia="en-US"/>
        </w:rPr>
      </w:pP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lang w:eastAsia="en-US"/>
        </w:rPr>
      </w:pP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lang w:eastAsia="en-US"/>
        </w:rPr>
      </w:pPr>
    </w:p>
    <w:p w:rsidR="000D3061" w:rsidRDefault="000D3061" w:rsidP="000D3061">
      <w:pPr>
        <w:pStyle w:val="Style4"/>
        <w:keepLines/>
        <w:tabs>
          <w:tab w:val="left" w:pos="696"/>
        </w:tabs>
        <w:spacing w:after="80" w:line="240" w:lineRule="auto"/>
        <w:ind w:firstLine="0"/>
        <w:rPr>
          <w:rStyle w:val="FontStyle24"/>
          <w:rFonts w:ascii="Arial" w:hAnsi="Arial" w:cs="Arial"/>
          <w:sz w:val="24"/>
          <w:szCs w:val="24"/>
        </w:rPr>
      </w:pPr>
    </w:p>
    <w:p w:rsidR="00AC5E8C" w:rsidRPr="00BF3BA7" w:rsidRDefault="004311AB" w:rsidP="00D720F1">
      <w:pPr>
        <w:pStyle w:val="Style7"/>
        <w:keepLines/>
        <w:numPr>
          <w:ilvl w:val="0"/>
          <w:numId w:val="15"/>
        </w:numPr>
        <w:tabs>
          <w:tab w:val="left" w:pos="70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lastRenderedPageBreak/>
        <w:t xml:space="preserve">    </w:t>
      </w:r>
      <w:r w:rsidR="00757F95" w:rsidRPr="007E4FD8">
        <w:rPr>
          <w:rStyle w:val="FontStyle21"/>
          <w:rFonts w:ascii="Arial" w:hAnsi="Arial" w:cs="Arial"/>
          <w:sz w:val="24"/>
          <w:szCs w:val="24"/>
        </w:rPr>
        <w:t>Расписание гонок</w:t>
      </w:r>
    </w:p>
    <w:p w:rsidR="00DC1584" w:rsidRPr="007E4FD8" w:rsidRDefault="00BF3BA7" w:rsidP="000D3061">
      <w:pPr>
        <w:pStyle w:val="Style7"/>
        <w:keepLines/>
        <w:tabs>
          <w:tab w:val="left" w:pos="706"/>
        </w:tabs>
        <w:spacing w:before="120" w:after="120"/>
        <w:ind w:left="357"/>
        <w:jc w:val="both"/>
        <w:rPr>
          <w:rStyle w:val="FontStyle21"/>
          <w:rFonts w:ascii="Arial" w:hAnsi="Arial" w:cs="Arial"/>
          <w:b w:val="0"/>
          <w:sz w:val="24"/>
          <w:szCs w:val="24"/>
        </w:rPr>
      </w:pPr>
      <w:r>
        <w:rPr>
          <w:rStyle w:val="FontStyle21"/>
          <w:rFonts w:ascii="Arial" w:hAnsi="Arial" w:cs="Arial"/>
          <w:sz w:val="24"/>
          <w:szCs w:val="24"/>
        </w:rPr>
        <w:t xml:space="preserve">  </w:t>
      </w:r>
      <w:r w:rsidR="00440866">
        <w:rPr>
          <w:rStyle w:val="FontStyle21"/>
          <w:rFonts w:ascii="Arial" w:hAnsi="Arial" w:cs="Arial"/>
          <w:sz w:val="24"/>
          <w:szCs w:val="24"/>
        </w:rPr>
        <w:t xml:space="preserve">  </w:t>
      </w:r>
      <w:r w:rsidR="00757F95" w:rsidRPr="007E4FD8">
        <w:rPr>
          <w:rStyle w:val="FontStyle21"/>
          <w:rFonts w:ascii="Arial" w:hAnsi="Arial" w:cs="Arial"/>
          <w:b w:val="0"/>
          <w:sz w:val="24"/>
          <w:szCs w:val="24"/>
        </w:rPr>
        <w:t>Даты и время сигнала «Предупреждение» первой гонки дня</w:t>
      </w:r>
      <w:r w:rsidR="00DC1584" w:rsidRPr="007E4FD8">
        <w:rPr>
          <w:rStyle w:val="FontStyle21"/>
          <w:rFonts w:ascii="Arial" w:hAnsi="Arial" w:cs="Arial"/>
          <w:b w:val="0"/>
          <w:sz w:val="24"/>
          <w:szCs w:val="24"/>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268"/>
        <w:gridCol w:w="1843"/>
        <w:gridCol w:w="2835"/>
      </w:tblGrid>
      <w:tr w:rsidR="001A5B81" w:rsidRPr="007E4FD8" w:rsidTr="000D3061">
        <w:trPr>
          <w:trHeight w:val="567"/>
        </w:trPr>
        <w:tc>
          <w:tcPr>
            <w:tcW w:w="1559" w:type="dxa"/>
            <w:vAlign w:val="center"/>
          </w:tcPr>
          <w:p w:rsidR="001A5B81" w:rsidRPr="001A5B81" w:rsidRDefault="006117EC" w:rsidP="00D720F1">
            <w:pPr>
              <w:jc w:val="both"/>
              <w:rPr>
                <w:rFonts w:ascii="Arial" w:hAnsi="Arial" w:cs="Arial"/>
              </w:rPr>
            </w:pPr>
            <w:r>
              <w:rPr>
                <w:rFonts w:ascii="Arial" w:hAnsi="Arial" w:cs="Arial"/>
              </w:rPr>
              <w:t>04</w:t>
            </w:r>
            <w:r w:rsidR="000D3061">
              <w:rPr>
                <w:rFonts w:ascii="Arial" w:hAnsi="Arial" w:cs="Arial"/>
              </w:rPr>
              <w:t>.07</w:t>
            </w:r>
            <w:r w:rsidR="001D11B8">
              <w:rPr>
                <w:rFonts w:ascii="Arial" w:hAnsi="Arial" w:cs="Arial"/>
              </w:rPr>
              <w:t>.20</w:t>
            </w:r>
            <w:r w:rsidR="000D3061">
              <w:rPr>
                <w:rFonts w:ascii="Arial" w:hAnsi="Arial" w:cs="Arial"/>
              </w:rPr>
              <w:t>16</w:t>
            </w:r>
          </w:p>
        </w:tc>
        <w:tc>
          <w:tcPr>
            <w:tcW w:w="2268" w:type="dxa"/>
            <w:vAlign w:val="center"/>
          </w:tcPr>
          <w:p w:rsidR="001A5B81" w:rsidRPr="001A5B81" w:rsidRDefault="006117EC" w:rsidP="00D720F1">
            <w:pPr>
              <w:keepLines/>
              <w:jc w:val="both"/>
              <w:rPr>
                <w:rFonts w:ascii="Arial" w:hAnsi="Arial" w:cs="Arial"/>
                <w:color w:val="000000"/>
              </w:rPr>
            </w:pPr>
            <w:r>
              <w:rPr>
                <w:rFonts w:ascii="Arial" w:hAnsi="Arial" w:cs="Arial"/>
                <w:color w:val="000000"/>
              </w:rPr>
              <w:t>ПОНЕДЕЛЬНИК</w:t>
            </w:r>
          </w:p>
        </w:tc>
        <w:tc>
          <w:tcPr>
            <w:tcW w:w="1843" w:type="dxa"/>
            <w:vAlign w:val="center"/>
          </w:tcPr>
          <w:p w:rsidR="001A5B81" w:rsidRDefault="000D3061" w:rsidP="00D720F1">
            <w:pPr>
              <w:jc w:val="both"/>
            </w:pPr>
            <w:r w:rsidRPr="000D3061">
              <w:t>МАНДАТНАЯ</w:t>
            </w:r>
          </w:p>
          <w:p w:rsidR="006117EC" w:rsidRPr="000D3061" w:rsidRDefault="006117EC" w:rsidP="00D720F1">
            <w:pPr>
              <w:jc w:val="both"/>
            </w:pPr>
            <w:r>
              <w:t>ОБМЕР</w:t>
            </w:r>
          </w:p>
        </w:tc>
        <w:tc>
          <w:tcPr>
            <w:tcW w:w="2835" w:type="dxa"/>
            <w:vAlign w:val="center"/>
          </w:tcPr>
          <w:p w:rsidR="001A5B81" w:rsidRPr="001A5B81" w:rsidRDefault="006117EC" w:rsidP="00D720F1">
            <w:pPr>
              <w:keepLines/>
              <w:jc w:val="both"/>
              <w:rPr>
                <w:rFonts w:ascii="Arial" w:hAnsi="Arial" w:cs="Arial"/>
                <w:b/>
                <w:color w:val="000000"/>
              </w:rPr>
            </w:pPr>
            <w:r>
              <w:rPr>
                <w:rFonts w:ascii="Arial" w:hAnsi="Arial" w:cs="Arial"/>
                <w:b/>
                <w:color w:val="000000"/>
              </w:rPr>
              <w:t xml:space="preserve">            10</w:t>
            </w:r>
            <w:r w:rsidR="000D3061">
              <w:rPr>
                <w:rFonts w:ascii="Arial" w:hAnsi="Arial" w:cs="Arial"/>
                <w:b/>
                <w:color w:val="000000"/>
              </w:rPr>
              <w:t>-18</w:t>
            </w:r>
          </w:p>
        </w:tc>
      </w:tr>
      <w:tr w:rsidR="001A5B81" w:rsidRPr="007E4FD8" w:rsidTr="000D3061">
        <w:trPr>
          <w:trHeight w:val="567"/>
        </w:trPr>
        <w:tc>
          <w:tcPr>
            <w:tcW w:w="1559" w:type="dxa"/>
            <w:vAlign w:val="center"/>
          </w:tcPr>
          <w:p w:rsidR="001A5B81" w:rsidRPr="001A5B81" w:rsidRDefault="006117EC" w:rsidP="00D720F1">
            <w:pPr>
              <w:jc w:val="both"/>
              <w:rPr>
                <w:rFonts w:ascii="Arial" w:hAnsi="Arial" w:cs="Arial"/>
              </w:rPr>
            </w:pPr>
            <w:r>
              <w:rPr>
                <w:rFonts w:ascii="Arial" w:hAnsi="Arial" w:cs="Arial"/>
              </w:rPr>
              <w:t>05</w:t>
            </w:r>
            <w:r w:rsidR="000D3061">
              <w:rPr>
                <w:rFonts w:ascii="Arial" w:hAnsi="Arial" w:cs="Arial"/>
              </w:rPr>
              <w:t>.07</w:t>
            </w:r>
            <w:r w:rsidR="001D11B8">
              <w:rPr>
                <w:rFonts w:ascii="Arial" w:hAnsi="Arial" w:cs="Arial"/>
              </w:rPr>
              <w:t>.201</w:t>
            </w:r>
            <w:r w:rsidR="000D3061">
              <w:rPr>
                <w:rFonts w:ascii="Arial" w:hAnsi="Arial" w:cs="Arial"/>
              </w:rPr>
              <w:t>6</w:t>
            </w:r>
          </w:p>
        </w:tc>
        <w:tc>
          <w:tcPr>
            <w:tcW w:w="2268" w:type="dxa"/>
            <w:vAlign w:val="center"/>
          </w:tcPr>
          <w:p w:rsidR="001A5B81" w:rsidRPr="001A5B81" w:rsidRDefault="006117EC" w:rsidP="00D720F1">
            <w:pPr>
              <w:keepLines/>
              <w:jc w:val="both"/>
              <w:rPr>
                <w:rFonts w:ascii="Arial" w:hAnsi="Arial" w:cs="Arial"/>
                <w:color w:val="000000"/>
              </w:rPr>
            </w:pPr>
            <w:r>
              <w:rPr>
                <w:rFonts w:ascii="Arial" w:hAnsi="Arial" w:cs="Arial"/>
                <w:color w:val="000000"/>
              </w:rPr>
              <w:t>ВТОРНИК</w:t>
            </w:r>
            <w:r w:rsidR="000D3061">
              <w:rPr>
                <w:rFonts w:ascii="Arial" w:hAnsi="Arial" w:cs="Arial"/>
                <w:color w:val="000000"/>
              </w:rPr>
              <w:t xml:space="preserve"> </w:t>
            </w:r>
          </w:p>
        </w:tc>
        <w:tc>
          <w:tcPr>
            <w:tcW w:w="1843" w:type="dxa"/>
            <w:vAlign w:val="center"/>
          </w:tcPr>
          <w:p w:rsidR="001A5B81" w:rsidRPr="000D3061" w:rsidRDefault="006117EC" w:rsidP="00D720F1">
            <w:pPr>
              <w:jc w:val="both"/>
            </w:pPr>
            <w:r>
              <w:t>ГОНКИ</w:t>
            </w:r>
          </w:p>
        </w:tc>
        <w:tc>
          <w:tcPr>
            <w:tcW w:w="2835" w:type="dxa"/>
            <w:vAlign w:val="center"/>
          </w:tcPr>
          <w:p w:rsidR="001A5B81" w:rsidRPr="001A5B81" w:rsidRDefault="001A5B81" w:rsidP="00D720F1">
            <w:pPr>
              <w:jc w:val="both"/>
              <w:rPr>
                <w:rFonts w:ascii="Arial" w:hAnsi="Arial" w:cs="Arial"/>
                <w:b/>
              </w:rPr>
            </w:pPr>
            <w:r w:rsidRPr="001A5B81">
              <w:rPr>
                <w:rFonts w:ascii="Arial" w:hAnsi="Arial" w:cs="Arial"/>
                <w:b/>
              </w:rPr>
              <w:t>Предупреждение 1</w:t>
            </w:r>
            <w:r w:rsidR="00101BDC">
              <w:rPr>
                <w:rFonts w:ascii="Arial" w:hAnsi="Arial" w:cs="Arial"/>
                <w:b/>
              </w:rPr>
              <w:t>2</w:t>
            </w:r>
            <w:r w:rsidRPr="001A5B81">
              <w:rPr>
                <w:rFonts w:ascii="Arial" w:hAnsi="Arial" w:cs="Arial"/>
                <w:b/>
              </w:rPr>
              <w:t>:55</w:t>
            </w:r>
          </w:p>
        </w:tc>
      </w:tr>
      <w:tr w:rsidR="001D11B8" w:rsidRPr="007E4FD8" w:rsidTr="000D3061">
        <w:trPr>
          <w:trHeight w:val="567"/>
        </w:trPr>
        <w:tc>
          <w:tcPr>
            <w:tcW w:w="1559" w:type="dxa"/>
            <w:vAlign w:val="center"/>
          </w:tcPr>
          <w:p w:rsidR="001D11B8" w:rsidRDefault="006117EC" w:rsidP="00D720F1">
            <w:pPr>
              <w:jc w:val="both"/>
              <w:rPr>
                <w:rFonts w:ascii="Arial" w:hAnsi="Arial" w:cs="Arial"/>
              </w:rPr>
            </w:pPr>
            <w:r>
              <w:rPr>
                <w:rFonts w:ascii="Arial" w:hAnsi="Arial" w:cs="Arial"/>
              </w:rPr>
              <w:t>06</w:t>
            </w:r>
            <w:r w:rsidR="000D3061">
              <w:rPr>
                <w:rFonts w:ascii="Arial" w:hAnsi="Arial" w:cs="Arial"/>
              </w:rPr>
              <w:t>.07</w:t>
            </w:r>
            <w:r w:rsidR="00440866">
              <w:rPr>
                <w:rFonts w:ascii="Arial" w:hAnsi="Arial" w:cs="Arial"/>
              </w:rPr>
              <w:t>.201</w:t>
            </w:r>
            <w:r w:rsidR="000D3061">
              <w:rPr>
                <w:rFonts w:ascii="Arial" w:hAnsi="Arial" w:cs="Arial"/>
              </w:rPr>
              <w:t>6</w:t>
            </w:r>
          </w:p>
        </w:tc>
        <w:tc>
          <w:tcPr>
            <w:tcW w:w="2268" w:type="dxa"/>
            <w:vAlign w:val="center"/>
          </w:tcPr>
          <w:p w:rsidR="001D11B8" w:rsidRDefault="006117EC" w:rsidP="00D720F1">
            <w:pPr>
              <w:keepLines/>
              <w:jc w:val="both"/>
              <w:rPr>
                <w:rFonts w:ascii="Arial" w:hAnsi="Arial" w:cs="Arial"/>
                <w:color w:val="000000"/>
              </w:rPr>
            </w:pPr>
            <w:r>
              <w:rPr>
                <w:rFonts w:ascii="Arial" w:hAnsi="Arial" w:cs="Arial"/>
                <w:color w:val="000000"/>
              </w:rPr>
              <w:t>СРЕДА</w:t>
            </w:r>
          </w:p>
        </w:tc>
        <w:tc>
          <w:tcPr>
            <w:tcW w:w="1843" w:type="dxa"/>
            <w:vAlign w:val="center"/>
          </w:tcPr>
          <w:p w:rsidR="001D11B8" w:rsidRPr="000D3061" w:rsidRDefault="006117EC" w:rsidP="00D720F1">
            <w:pPr>
              <w:jc w:val="both"/>
            </w:pPr>
            <w:r>
              <w:t>ГОНКИ</w:t>
            </w:r>
          </w:p>
        </w:tc>
        <w:tc>
          <w:tcPr>
            <w:tcW w:w="2835" w:type="dxa"/>
            <w:vAlign w:val="center"/>
          </w:tcPr>
          <w:p w:rsidR="001D11B8" w:rsidRPr="001A5B81" w:rsidRDefault="001D11B8" w:rsidP="00D720F1">
            <w:pPr>
              <w:jc w:val="both"/>
              <w:rPr>
                <w:rFonts w:ascii="Arial" w:hAnsi="Arial" w:cs="Arial"/>
                <w:b/>
              </w:rPr>
            </w:pPr>
            <w:r w:rsidRPr="001A5B81">
              <w:rPr>
                <w:rFonts w:ascii="Arial" w:hAnsi="Arial" w:cs="Arial"/>
                <w:b/>
              </w:rPr>
              <w:t>Предупреждение 1</w:t>
            </w:r>
            <w:r w:rsidR="003B1111">
              <w:rPr>
                <w:rFonts w:ascii="Arial" w:hAnsi="Arial" w:cs="Arial"/>
                <w:b/>
              </w:rPr>
              <w:t>0</w:t>
            </w:r>
            <w:r w:rsidRPr="001A5B81">
              <w:rPr>
                <w:rFonts w:ascii="Arial" w:hAnsi="Arial" w:cs="Arial"/>
                <w:b/>
              </w:rPr>
              <w:t>:55</w:t>
            </w:r>
          </w:p>
        </w:tc>
      </w:tr>
      <w:tr w:rsidR="000D3061" w:rsidRPr="007E4FD8" w:rsidTr="000D3061">
        <w:trPr>
          <w:trHeight w:val="567"/>
        </w:trPr>
        <w:tc>
          <w:tcPr>
            <w:tcW w:w="1559" w:type="dxa"/>
            <w:vAlign w:val="center"/>
          </w:tcPr>
          <w:p w:rsidR="000D3061" w:rsidRDefault="006117EC" w:rsidP="00D720F1">
            <w:pPr>
              <w:jc w:val="both"/>
              <w:rPr>
                <w:rFonts w:ascii="Arial" w:hAnsi="Arial" w:cs="Arial"/>
              </w:rPr>
            </w:pPr>
            <w:r>
              <w:rPr>
                <w:rFonts w:ascii="Arial" w:hAnsi="Arial" w:cs="Arial"/>
              </w:rPr>
              <w:t>07</w:t>
            </w:r>
            <w:r w:rsidR="000D3061">
              <w:rPr>
                <w:rFonts w:ascii="Arial" w:hAnsi="Arial" w:cs="Arial"/>
              </w:rPr>
              <w:t>.07.2016</w:t>
            </w:r>
          </w:p>
        </w:tc>
        <w:tc>
          <w:tcPr>
            <w:tcW w:w="2268" w:type="dxa"/>
            <w:vAlign w:val="center"/>
          </w:tcPr>
          <w:p w:rsidR="000D3061" w:rsidRDefault="006117EC" w:rsidP="003C6907">
            <w:pPr>
              <w:keepLines/>
              <w:jc w:val="both"/>
              <w:rPr>
                <w:rFonts w:ascii="Arial" w:hAnsi="Arial" w:cs="Arial"/>
                <w:color w:val="000000"/>
              </w:rPr>
            </w:pPr>
            <w:r>
              <w:rPr>
                <w:rFonts w:ascii="Arial" w:hAnsi="Arial" w:cs="Arial"/>
                <w:color w:val="000000"/>
              </w:rPr>
              <w:t>ЧЕТВЕРГ</w:t>
            </w:r>
          </w:p>
        </w:tc>
        <w:tc>
          <w:tcPr>
            <w:tcW w:w="1843" w:type="dxa"/>
            <w:vAlign w:val="center"/>
          </w:tcPr>
          <w:p w:rsidR="000D3061" w:rsidRPr="000D3061" w:rsidRDefault="006117EC" w:rsidP="00D720F1">
            <w:pPr>
              <w:jc w:val="both"/>
            </w:pPr>
            <w:r>
              <w:t>ГОНКИ</w:t>
            </w:r>
          </w:p>
        </w:tc>
        <w:tc>
          <w:tcPr>
            <w:tcW w:w="2835" w:type="dxa"/>
            <w:vAlign w:val="center"/>
          </w:tcPr>
          <w:p w:rsidR="000D3061" w:rsidRPr="001A5B81" w:rsidRDefault="006117EC" w:rsidP="00D720F1">
            <w:pPr>
              <w:jc w:val="both"/>
              <w:rPr>
                <w:rFonts w:ascii="Arial" w:hAnsi="Arial" w:cs="Arial"/>
                <w:b/>
              </w:rPr>
            </w:pPr>
            <w:r w:rsidRPr="001A5B81">
              <w:rPr>
                <w:rFonts w:ascii="Arial" w:hAnsi="Arial" w:cs="Arial"/>
                <w:b/>
              </w:rPr>
              <w:t>Предупреждение 1</w:t>
            </w:r>
            <w:r>
              <w:rPr>
                <w:rFonts w:ascii="Arial" w:hAnsi="Arial" w:cs="Arial"/>
                <w:b/>
              </w:rPr>
              <w:t>0</w:t>
            </w:r>
            <w:r w:rsidRPr="001A5B81">
              <w:rPr>
                <w:rFonts w:ascii="Arial" w:hAnsi="Arial" w:cs="Arial"/>
                <w:b/>
              </w:rPr>
              <w:t>:55</w:t>
            </w:r>
          </w:p>
        </w:tc>
      </w:tr>
      <w:tr w:rsidR="006117EC" w:rsidRPr="007E4FD8" w:rsidTr="000D3061">
        <w:trPr>
          <w:trHeight w:val="567"/>
        </w:trPr>
        <w:tc>
          <w:tcPr>
            <w:tcW w:w="1559" w:type="dxa"/>
            <w:vAlign w:val="center"/>
          </w:tcPr>
          <w:p w:rsidR="006117EC" w:rsidRDefault="006117EC" w:rsidP="00D720F1">
            <w:pPr>
              <w:jc w:val="both"/>
              <w:rPr>
                <w:rFonts w:ascii="Arial" w:hAnsi="Arial" w:cs="Arial"/>
              </w:rPr>
            </w:pPr>
            <w:r>
              <w:rPr>
                <w:rFonts w:ascii="Arial" w:hAnsi="Arial" w:cs="Arial"/>
              </w:rPr>
              <w:t>08.07.2016</w:t>
            </w:r>
          </w:p>
        </w:tc>
        <w:tc>
          <w:tcPr>
            <w:tcW w:w="2268" w:type="dxa"/>
            <w:vAlign w:val="center"/>
          </w:tcPr>
          <w:p w:rsidR="006117EC" w:rsidRDefault="006117EC" w:rsidP="003C6907">
            <w:pPr>
              <w:keepLines/>
              <w:jc w:val="both"/>
              <w:rPr>
                <w:rFonts w:ascii="Arial" w:hAnsi="Arial" w:cs="Arial"/>
                <w:color w:val="000000"/>
              </w:rPr>
            </w:pPr>
            <w:r>
              <w:rPr>
                <w:rFonts w:ascii="Arial" w:hAnsi="Arial" w:cs="Arial"/>
                <w:color w:val="000000"/>
              </w:rPr>
              <w:t>ПЯТНИЦА</w:t>
            </w:r>
          </w:p>
        </w:tc>
        <w:tc>
          <w:tcPr>
            <w:tcW w:w="1843" w:type="dxa"/>
            <w:vAlign w:val="center"/>
          </w:tcPr>
          <w:p w:rsidR="006117EC" w:rsidRDefault="00101BDC" w:rsidP="00D720F1">
            <w:pPr>
              <w:jc w:val="both"/>
            </w:pPr>
            <w:r>
              <w:t>ГОНКИ</w:t>
            </w:r>
          </w:p>
        </w:tc>
        <w:tc>
          <w:tcPr>
            <w:tcW w:w="2835" w:type="dxa"/>
            <w:vAlign w:val="center"/>
          </w:tcPr>
          <w:p w:rsidR="006117EC" w:rsidRPr="001A5B81" w:rsidRDefault="00101BDC" w:rsidP="00D720F1">
            <w:pPr>
              <w:jc w:val="both"/>
              <w:rPr>
                <w:rFonts w:ascii="Arial" w:hAnsi="Arial" w:cs="Arial"/>
                <w:b/>
              </w:rPr>
            </w:pPr>
            <w:r w:rsidRPr="001A5B81">
              <w:rPr>
                <w:rFonts w:ascii="Arial" w:hAnsi="Arial" w:cs="Arial"/>
                <w:b/>
              </w:rPr>
              <w:t>Предупреждение 1</w:t>
            </w:r>
            <w:r>
              <w:rPr>
                <w:rFonts w:ascii="Arial" w:hAnsi="Arial" w:cs="Arial"/>
                <w:b/>
              </w:rPr>
              <w:t>0</w:t>
            </w:r>
            <w:r w:rsidRPr="001A5B81">
              <w:rPr>
                <w:rFonts w:ascii="Arial" w:hAnsi="Arial" w:cs="Arial"/>
                <w:b/>
              </w:rPr>
              <w:t>:55</w:t>
            </w:r>
          </w:p>
        </w:tc>
      </w:tr>
    </w:tbl>
    <w:p w:rsidR="00F4334D" w:rsidRPr="00F4334D"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color w:val="000000"/>
          <w:sz w:val="24"/>
          <w:szCs w:val="24"/>
        </w:rPr>
        <w:t xml:space="preserve">Сигнал «Предупреждение» следующей гонки дня будет дан так быстро, как это практически возможно, но не ранее, чем через </w:t>
      </w:r>
      <w:r w:rsidR="006174B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 xml:space="preserve"> минут после финиша последней яхты класса или окончания контрольного времени предыдущей гонки (смотря, что заканчивается раньше). </w:t>
      </w:r>
    </w:p>
    <w:p w:rsidR="00F4334D" w:rsidRPr="00393510" w:rsidRDefault="00F4334D" w:rsidP="00D720F1">
      <w:pPr>
        <w:pStyle w:val="Style7"/>
        <w:keepLines/>
        <w:numPr>
          <w:ilvl w:val="1"/>
          <w:numId w:val="15"/>
        </w:numPr>
        <w:tabs>
          <w:tab w:val="left" w:pos="706"/>
        </w:tabs>
        <w:spacing w:after="80"/>
        <w:ind w:left="709" w:hanging="709"/>
        <w:jc w:val="both"/>
        <w:rPr>
          <w:rStyle w:val="FontStyle21"/>
          <w:rFonts w:ascii="Arial" w:hAnsi="Arial" w:cs="Arial"/>
          <w:sz w:val="24"/>
          <w:szCs w:val="24"/>
        </w:rPr>
      </w:pPr>
      <w:r w:rsidRPr="00393510">
        <w:rPr>
          <w:rStyle w:val="FontStyle111"/>
          <w:rFonts w:ascii="Arial" w:hAnsi="Arial" w:cs="Arial"/>
          <w:sz w:val="24"/>
          <w:szCs w:val="24"/>
        </w:rPr>
        <w:t>Для того чтобы предупредить яхты о том, что вскоре начнется гонка или серия гонок, по крайней мере, за пять минут до сигнала "Предупреждение" будет показан оранжевый флаг, обозначающий стартовую линию, с одним звуковым сигналом.</w:t>
      </w:r>
    </w:p>
    <w:p w:rsidR="00972CF4" w:rsidRPr="00F4334D" w:rsidRDefault="0031731E"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sz w:val="24"/>
          <w:szCs w:val="24"/>
        </w:rPr>
        <w:t xml:space="preserve">В последний день регаты, ни для какого класса сигнал «Предупреждение» не будет дан после </w:t>
      </w:r>
      <w:r w:rsidRPr="00F4334D">
        <w:rPr>
          <w:rStyle w:val="FontStyle21"/>
          <w:rFonts w:ascii="Arial" w:hAnsi="Arial" w:cs="Arial"/>
          <w:b w:val="0"/>
          <w:color w:val="000000"/>
          <w:sz w:val="24"/>
          <w:szCs w:val="24"/>
        </w:rPr>
        <w:t>1</w:t>
      </w:r>
      <w:r w:rsidR="00DC305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w:t>
      </w:r>
      <w:r w:rsidR="00DC3057" w:rsidRPr="00F4334D">
        <w:rPr>
          <w:rStyle w:val="FontStyle21"/>
          <w:rFonts w:ascii="Arial" w:hAnsi="Arial" w:cs="Arial"/>
          <w:b w:val="0"/>
          <w:color w:val="000000"/>
          <w:sz w:val="24"/>
          <w:szCs w:val="24"/>
        </w:rPr>
        <w:t>0</w:t>
      </w:r>
      <w:r w:rsidRPr="00F4334D">
        <w:rPr>
          <w:rStyle w:val="FontStyle21"/>
          <w:rFonts w:ascii="Arial" w:hAnsi="Arial" w:cs="Arial"/>
          <w:b w:val="0"/>
          <w:color w:val="000000"/>
          <w:sz w:val="24"/>
          <w:szCs w:val="24"/>
        </w:rPr>
        <w:t>0,</w:t>
      </w:r>
      <w:r w:rsidRPr="00F4334D">
        <w:rPr>
          <w:rStyle w:val="FontStyle21"/>
          <w:rFonts w:ascii="Arial" w:hAnsi="Arial" w:cs="Arial"/>
          <w:b w:val="0"/>
          <w:sz w:val="24"/>
          <w:szCs w:val="24"/>
        </w:rPr>
        <w:t xml:space="preserve"> за исключением повторного (после общего отзыва или откладывания во время стартовой процедуры) старта гонки, первый сигнал «Предупреждение» которой был дан вовремя. </w:t>
      </w:r>
    </w:p>
    <w:p w:rsidR="00972CF4" w:rsidRPr="00D97989"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C1142C">
        <w:rPr>
          <w:rStyle w:val="FontStyle21"/>
          <w:rFonts w:ascii="Arial" w:hAnsi="Arial" w:cs="Arial"/>
          <w:sz w:val="24"/>
          <w:szCs w:val="24"/>
        </w:rPr>
        <w:t>Дистанци</w:t>
      </w:r>
      <w:r w:rsidR="00FA3925">
        <w:rPr>
          <w:rStyle w:val="FontStyle21"/>
          <w:rFonts w:ascii="Arial" w:hAnsi="Arial" w:cs="Arial"/>
          <w:sz w:val="24"/>
          <w:szCs w:val="24"/>
        </w:rPr>
        <w:t>я</w:t>
      </w:r>
    </w:p>
    <w:p w:rsidR="00972CF4" w:rsidRPr="007E4FD8"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С</w:t>
      </w:r>
      <w:r w:rsidR="00850630" w:rsidRPr="007E4FD8">
        <w:rPr>
          <w:rStyle w:val="FontStyle21"/>
          <w:rFonts w:ascii="Arial" w:hAnsi="Arial" w:cs="Arial"/>
          <w:b w:val="0"/>
          <w:sz w:val="24"/>
          <w:szCs w:val="24"/>
        </w:rPr>
        <w:t>хем</w:t>
      </w:r>
      <w:r w:rsidR="000973B7">
        <w:rPr>
          <w:rStyle w:val="FontStyle21"/>
          <w:rFonts w:ascii="Arial" w:hAnsi="Arial" w:cs="Arial"/>
          <w:b w:val="0"/>
          <w:sz w:val="24"/>
          <w:szCs w:val="24"/>
        </w:rPr>
        <w:t>а</w:t>
      </w:r>
      <w:r w:rsidR="002A4C21" w:rsidRPr="007E4FD8">
        <w:rPr>
          <w:rStyle w:val="FontStyle21"/>
          <w:rFonts w:ascii="Arial" w:hAnsi="Arial" w:cs="Arial"/>
          <w:b w:val="0"/>
          <w:sz w:val="24"/>
          <w:szCs w:val="24"/>
        </w:rPr>
        <w:t xml:space="preserve"> дистанци</w:t>
      </w:r>
      <w:r w:rsidR="00850630" w:rsidRPr="007E4FD8">
        <w:rPr>
          <w:rStyle w:val="FontStyle21"/>
          <w:rFonts w:ascii="Arial" w:hAnsi="Arial" w:cs="Arial"/>
          <w:b w:val="0"/>
          <w:sz w:val="24"/>
          <w:szCs w:val="24"/>
        </w:rPr>
        <w:t>и</w:t>
      </w:r>
      <w:r>
        <w:rPr>
          <w:rStyle w:val="FontStyle21"/>
          <w:rFonts w:ascii="Arial" w:hAnsi="Arial" w:cs="Arial"/>
          <w:b w:val="0"/>
          <w:sz w:val="24"/>
          <w:szCs w:val="24"/>
        </w:rPr>
        <w:t>,</w:t>
      </w:r>
      <w:r w:rsidR="001C5674">
        <w:rPr>
          <w:rStyle w:val="FontStyle21"/>
          <w:rFonts w:ascii="Arial" w:hAnsi="Arial" w:cs="Arial"/>
          <w:b w:val="0"/>
          <w:sz w:val="24"/>
          <w:szCs w:val="24"/>
        </w:rPr>
        <w:t xml:space="preserve"> </w:t>
      </w:r>
      <w:r w:rsidRPr="007E4FD8">
        <w:rPr>
          <w:rStyle w:val="FontStyle21"/>
          <w:rFonts w:ascii="Arial" w:hAnsi="Arial" w:cs="Arial"/>
          <w:b w:val="0"/>
          <w:sz w:val="24"/>
          <w:szCs w:val="24"/>
        </w:rPr>
        <w:t>включая приблизительные углы между участками, порядок огибания знаков и сторону, с которой надо оставить каждый знак</w:t>
      </w:r>
      <w:r>
        <w:rPr>
          <w:rStyle w:val="FontStyle21"/>
          <w:rFonts w:ascii="Arial" w:hAnsi="Arial" w:cs="Arial"/>
          <w:b w:val="0"/>
          <w:sz w:val="24"/>
          <w:szCs w:val="24"/>
        </w:rPr>
        <w:t>, показан</w:t>
      </w:r>
      <w:r w:rsidR="000973B7">
        <w:rPr>
          <w:rStyle w:val="FontStyle21"/>
          <w:rFonts w:ascii="Arial" w:hAnsi="Arial" w:cs="Arial"/>
          <w:b w:val="0"/>
          <w:sz w:val="24"/>
          <w:szCs w:val="24"/>
        </w:rPr>
        <w:t>а</w:t>
      </w:r>
      <w:r>
        <w:rPr>
          <w:rStyle w:val="FontStyle21"/>
          <w:rFonts w:ascii="Arial" w:hAnsi="Arial" w:cs="Arial"/>
          <w:b w:val="0"/>
          <w:sz w:val="24"/>
          <w:szCs w:val="24"/>
        </w:rPr>
        <w:t xml:space="preserve"> в</w:t>
      </w:r>
      <w:r w:rsidRPr="007E4FD8">
        <w:rPr>
          <w:rStyle w:val="FontStyle21"/>
          <w:rFonts w:ascii="Arial" w:hAnsi="Arial" w:cs="Arial"/>
          <w:b w:val="0"/>
          <w:sz w:val="24"/>
          <w:szCs w:val="24"/>
        </w:rPr>
        <w:t xml:space="preserve"> Приложении </w:t>
      </w:r>
      <w:r w:rsidR="000973B7">
        <w:rPr>
          <w:rStyle w:val="FontStyle21"/>
          <w:rFonts w:ascii="Arial" w:hAnsi="Arial" w:cs="Arial"/>
          <w:b w:val="0"/>
          <w:sz w:val="24"/>
          <w:szCs w:val="24"/>
        </w:rPr>
        <w:t>2</w:t>
      </w:r>
      <w:r w:rsidRPr="007E4FD8">
        <w:rPr>
          <w:rStyle w:val="FontStyle21"/>
          <w:rFonts w:ascii="Arial" w:hAnsi="Arial" w:cs="Arial"/>
          <w:b w:val="0"/>
          <w:sz w:val="24"/>
          <w:szCs w:val="24"/>
        </w:rPr>
        <w:t xml:space="preserve"> </w:t>
      </w:r>
      <w:r w:rsidR="004C2876">
        <w:rPr>
          <w:rStyle w:val="FontStyle21"/>
          <w:rFonts w:ascii="Arial" w:hAnsi="Arial" w:cs="Arial"/>
          <w:b w:val="0"/>
          <w:sz w:val="24"/>
          <w:szCs w:val="24"/>
        </w:rPr>
        <w:t>к ГИ</w:t>
      </w:r>
      <w:r w:rsidR="0009063E" w:rsidRPr="007E4FD8">
        <w:rPr>
          <w:rStyle w:val="FontStyle21"/>
          <w:rFonts w:ascii="Arial" w:hAnsi="Arial" w:cs="Arial"/>
          <w:b w:val="0"/>
          <w:sz w:val="24"/>
          <w:szCs w:val="24"/>
        </w:rPr>
        <w:t>.</w:t>
      </w:r>
    </w:p>
    <w:p w:rsidR="00A10DB8" w:rsidRDefault="00E77694"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Расстояние между знаком </w:t>
      </w:r>
      <w:r w:rsidR="00FA3925">
        <w:rPr>
          <w:rStyle w:val="FontStyle21"/>
          <w:rFonts w:ascii="Arial" w:hAnsi="Arial" w:cs="Arial"/>
          <w:b w:val="0"/>
          <w:sz w:val="24"/>
          <w:szCs w:val="24"/>
        </w:rPr>
        <w:t>4</w:t>
      </w:r>
      <w:r>
        <w:rPr>
          <w:rStyle w:val="FontStyle21"/>
          <w:rFonts w:ascii="Arial" w:hAnsi="Arial" w:cs="Arial"/>
          <w:b w:val="0"/>
          <w:sz w:val="24"/>
          <w:szCs w:val="24"/>
        </w:rPr>
        <w:t xml:space="preserve"> </w:t>
      </w:r>
      <w:r w:rsidR="00411C11">
        <w:rPr>
          <w:rStyle w:val="FontStyle21"/>
          <w:rFonts w:ascii="Arial" w:hAnsi="Arial" w:cs="Arial"/>
          <w:b w:val="0"/>
          <w:sz w:val="24"/>
          <w:szCs w:val="24"/>
        </w:rPr>
        <w:t xml:space="preserve">дистанции </w:t>
      </w:r>
      <w:r>
        <w:rPr>
          <w:rStyle w:val="FontStyle21"/>
          <w:rFonts w:ascii="Arial" w:hAnsi="Arial" w:cs="Arial"/>
          <w:b w:val="0"/>
          <w:sz w:val="24"/>
          <w:szCs w:val="24"/>
        </w:rPr>
        <w:t>и финишной линией – приблизительно 150</w:t>
      </w:r>
      <w:r w:rsidR="00A2409C">
        <w:rPr>
          <w:rStyle w:val="FontStyle21"/>
          <w:rFonts w:ascii="Arial" w:hAnsi="Arial" w:cs="Arial"/>
          <w:b w:val="0"/>
          <w:sz w:val="24"/>
          <w:szCs w:val="24"/>
        </w:rPr>
        <w:t>–200</w:t>
      </w:r>
      <w:r>
        <w:rPr>
          <w:rStyle w:val="FontStyle21"/>
          <w:rFonts w:ascii="Arial" w:hAnsi="Arial" w:cs="Arial"/>
          <w:b w:val="0"/>
          <w:sz w:val="24"/>
          <w:szCs w:val="24"/>
        </w:rPr>
        <w:t xml:space="preserve"> метров. </w:t>
      </w:r>
      <w:r w:rsidR="0034471E" w:rsidRPr="00CB591B">
        <w:rPr>
          <w:rStyle w:val="FontStyle21"/>
          <w:rFonts w:ascii="Arial" w:hAnsi="Arial" w:cs="Arial"/>
          <w:b w:val="0"/>
          <w:sz w:val="24"/>
          <w:szCs w:val="24"/>
        </w:rPr>
        <w:t xml:space="preserve">Расстояние между </w:t>
      </w:r>
      <w:r>
        <w:rPr>
          <w:rStyle w:val="FontStyle21"/>
          <w:rFonts w:ascii="Arial" w:hAnsi="Arial" w:cs="Arial"/>
          <w:b w:val="0"/>
          <w:sz w:val="24"/>
          <w:szCs w:val="24"/>
        </w:rPr>
        <w:t xml:space="preserve">остальными </w:t>
      </w:r>
      <w:r w:rsidR="0034471E" w:rsidRPr="00CB591B">
        <w:rPr>
          <w:rStyle w:val="FontStyle21"/>
          <w:rFonts w:ascii="Arial" w:hAnsi="Arial" w:cs="Arial"/>
          <w:b w:val="0"/>
          <w:sz w:val="24"/>
          <w:szCs w:val="24"/>
        </w:rPr>
        <w:t xml:space="preserve">знаками </w:t>
      </w:r>
      <w:r>
        <w:rPr>
          <w:rStyle w:val="FontStyle21"/>
          <w:rFonts w:ascii="Arial" w:hAnsi="Arial" w:cs="Arial"/>
          <w:b w:val="0"/>
          <w:sz w:val="24"/>
          <w:szCs w:val="24"/>
        </w:rPr>
        <w:t xml:space="preserve">дистанции </w:t>
      </w:r>
      <w:r w:rsidR="0034471E" w:rsidRPr="00CB591B">
        <w:rPr>
          <w:rStyle w:val="FontStyle21"/>
          <w:rFonts w:ascii="Arial" w:hAnsi="Arial" w:cs="Arial"/>
          <w:b w:val="0"/>
          <w:sz w:val="24"/>
          <w:szCs w:val="24"/>
        </w:rPr>
        <w:t xml:space="preserve">определяется, исходя из </w:t>
      </w:r>
      <w:r w:rsidR="00A21FA9">
        <w:rPr>
          <w:rStyle w:val="FontStyle21"/>
          <w:rFonts w:ascii="Arial" w:hAnsi="Arial" w:cs="Arial"/>
          <w:b w:val="0"/>
          <w:sz w:val="24"/>
          <w:szCs w:val="24"/>
        </w:rPr>
        <w:t>целевого</w:t>
      </w:r>
      <w:r w:rsidR="0034471E" w:rsidRPr="00CB591B">
        <w:rPr>
          <w:rStyle w:val="FontStyle21"/>
          <w:rFonts w:ascii="Arial" w:hAnsi="Arial" w:cs="Arial"/>
          <w:b w:val="0"/>
          <w:sz w:val="24"/>
          <w:szCs w:val="24"/>
        </w:rPr>
        <w:t xml:space="preserve"> времени прохождения дистанции</w:t>
      </w:r>
      <w:r w:rsidR="0034471E">
        <w:rPr>
          <w:rStyle w:val="FontStyle21"/>
          <w:rFonts w:ascii="Arial" w:hAnsi="Arial" w:cs="Arial"/>
          <w:b w:val="0"/>
          <w:sz w:val="24"/>
          <w:szCs w:val="24"/>
        </w:rPr>
        <w:t>, указанного в пункте 1</w:t>
      </w:r>
      <w:r w:rsidR="00E37B2F">
        <w:rPr>
          <w:rStyle w:val="FontStyle21"/>
          <w:rFonts w:ascii="Arial" w:hAnsi="Arial" w:cs="Arial"/>
          <w:b w:val="0"/>
          <w:sz w:val="24"/>
          <w:szCs w:val="24"/>
        </w:rPr>
        <w:t>2</w:t>
      </w:r>
      <w:r w:rsidR="00D964DD">
        <w:rPr>
          <w:rStyle w:val="FontStyle21"/>
          <w:rFonts w:ascii="Arial" w:hAnsi="Arial" w:cs="Arial"/>
          <w:b w:val="0"/>
          <w:sz w:val="24"/>
          <w:szCs w:val="24"/>
        </w:rPr>
        <w:t>.1</w:t>
      </w:r>
      <w:r w:rsidR="0034471E">
        <w:rPr>
          <w:rStyle w:val="FontStyle21"/>
          <w:rFonts w:ascii="Arial" w:hAnsi="Arial" w:cs="Arial"/>
          <w:b w:val="0"/>
          <w:sz w:val="24"/>
          <w:szCs w:val="24"/>
        </w:rPr>
        <w:t xml:space="preserve"> ГИ.</w:t>
      </w:r>
      <w:r w:rsidR="0034471E" w:rsidRPr="00CB591B">
        <w:rPr>
          <w:rStyle w:val="FontStyle21"/>
          <w:rFonts w:ascii="Arial" w:hAnsi="Arial" w:cs="Arial"/>
          <w:b w:val="0"/>
          <w:sz w:val="24"/>
          <w:szCs w:val="24"/>
        </w:rPr>
        <w:t xml:space="preserve"> </w:t>
      </w:r>
    </w:p>
    <w:p w:rsidR="00A10DB8" w:rsidRDefault="00A10DB8" w:rsidP="00D720F1">
      <w:pPr>
        <w:pStyle w:val="Style7"/>
        <w:keepLines/>
        <w:numPr>
          <w:ilvl w:val="1"/>
          <w:numId w:val="15"/>
        </w:numPr>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Несоответствие расстояний между знаками дистанци</w:t>
      </w:r>
      <w:r w:rsidR="001E08A7">
        <w:rPr>
          <w:rStyle w:val="FontStyle21"/>
          <w:rFonts w:ascii="Arial" w:hAnsi="Arial" w:cs="Arial"/>
          <w:b w:val="0"/>
          <w:sz w:val="24"/>
          <w:szCs w:val="24"/>
        </w:rPr>
        <w:t>и пункту в Приложении 1 к</w:t>
      </w:r>
      <w:r>
        <w:rPr>
          <w:rStyle w:val="FontStyle21"/>
          <w:rFonts w:ascii="Arial" w:hAnsi="Arial" w:cs="Arial"/>
          <w:b w:val="0"/>
          <w:sz w:val="24"/>
          <w:szCs w:val="24"/>
        </w:rPr>
        <w:t xml:space="preserve"> ГИ, а также неточное соответствие углов между участками </w:t>
      </w:r>
      <w:r w:rsidR="004A7EF3">
        <w:rPr>
          <w:rStyle w:val="FontStyle21"/>
          <w:rFonts w:ascii="Arial" w:hAnsi="Arial" w:cs="Arial"/>
          <w:b w:val="0"/>
          <w:sz w:val="24"/>
          <w:szCs w:val="24"/>
        </w:rPr>
        <w:t xml:space="preserve">на </w:t>
      </w:r>
      <w:r>
        <w:rPr>
          <w:rStyle w:val="FontStyle21"/>
          <w:rFonts w:ascii="Arial" w:hAnsi="Arial" w:cs="Arial"/>
          <w:b w:val="0"/>
          <w:sz w:val="24"/>
          <w:szCs w:val="24"/>
        </w:rPr>
        <w:t>схеме дистанции не будет являться основанием для требования исправить результат.</w:t>
      </w:r>
      <w:r w:rsidRPr="00A2409C">
        <w:rPr>
          <w:rStyle w:val="FontStyle21"/>
          <w:rFonts w:ascii="Arial" w:hAnsi="Arial" w:cs="Arial"/>
          <w:b w:val="0"/>
          <w:sz w:val="24"/>
          <w:szCs w:val="24"/>
        </w:rPr>
        <w:t xml:space="preserve"> </w:t>
      </w:r>
      <w:r w:rsidRPr="007E4FD8">
        <w:rPr>
          <w:rStyle w:val="FontStyle21"/>
          <w:rFonts w:ascii="Arial" w:hAnsi="Arial" w:cs="Arial"/>
          <w:b w:val="0"/>
          <w:sz w:val="24"/>
          <w:szCs w:val="24"/>
        </w:rPr>
        <w:t>Эт</w:t>
      </w:r>
      <w:r>
        <w:rPr>
          <w:rStyle w:val="FontStyle21"/>
          <w:rFonts w:ascii="Arial" w:hAnsi="Arial" w:cs="Arial"/>
          <w:b w:val="0"/>
          <w:sz w:val="24"/>
          <w:szCs w:val="24"/>
        </w:rPr>
        <w:t>им</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изменяет</w:t>
      </w:r>
      <w:r>
        <w:rPr>
          <w:rStyle w:val="FontStyle21"/>
          <w:rFonts w:ascii="Arial" w:hAnsi="Arial" w:cs="Arial"/>
          <w:b w:val="0"/>
          <w:sz w:val="24"/>
          <w:szCs w:val="24"/>
        </w:rPr>
        <w:t>ся</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правило</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sidRPr="00CF1811">
        <w:rPr>
          <w:rStyle w:val="FontStyle21"/>
          <w:rFonts w:ascii="Arial" w:hAnsi="Arial" w:cs="Arial"/>
          <w:b w:val="0"/>
          <w:sz w:val="24"/>
          <w:szCs w:val="24"/>
        </w:rPr>
        <w:t xml:space="preserve">).  </w:t>
      </w:r>
    </w:p>
    <w:p w:rsidR="00972CF4" w:rsidRPr="00D964DD"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4414AE" w:rsidRPr="00D964DD">
        <w:rPr>
          <w:rStyle w:val="FontStyle21"/>
          <w:rFonts w:ascii="Arial" w:hAnsi="Arial" w:cs="Arial"/>
          <w:sz w:val="24"/>
          <w:szCs w:val="24"/>
        </w:rPr>
        <w:t>Знаки</w:t>
      </w:r>
    </w:p>
    <w:p w:rsidR="000973B7" w:rsidRDefault="004414AE" w:rsidP="001B7727">
      <w:pPr>
        <w:pStyle w:val="Style7"/>
        <w:keepLines/>
        <w:numPr>
          <w:ilvl w:val="1"/>
          <w:numId w:val="15"/>
        </w:numPr>
        <w:tabs>
          <w:tab w:val="left" w:pos="691"/>
        </w:tabs>
        <w:spacing w:before="60" w:after="80"/>
        <w:ind w:left="709" w:hanging="709"/>
        <w:rPr>
          <w:rStyle w:val="FontStyle21"/>
          <w:rFonts w:ascii="Arial" w:hAnsi="Arial" w:cs="Arial"/>
          <w:b w:val="0"/>
          <w:sz w:val="24"/>
          <w:szCs w:val="24"/>
        </w:rPr>
      </w:pPr>
      <w:r w:rsidRPr="0034471E">
        <w:rPr>
          <w:rStyle w:val="FontStyle21"/>
          <w:rFonts w:ascii="Arial" w:hAnsi="Arial" w:cs="Arial"/>
          <w:b w:val="0"/>
          <w:sz w:val="24"/>
          <w:szCs w:val="24"/>
        </w:rPr>
        <w:t>Знаки</w:t>
      </w:r>
      <w:r w:rsidR="00972CF4" w:rsidRPr="0034471E">
        <w:rPr>
          <w:rStyle w:val="FontStyle21"/>
          <w:rFonts w:ascii="Arial" w:hAnsi="Arial" w:cs="Arial"/>
          <w:b w:val="0"/>
          <w:sz w:val="24"/>
          <w:szCs w:val="24"/>
        </w:rPr>
        <w:t xml:space="preserve"> </w:t>
      </w:r>
      <w:r w:rsidR="00CB591B" w:rsidRPr="0034471E">
        <w:rPr>
          <w:rStyle w:val="FontStyle21"/>
          <w:rFonts w:ascii="Arial" w:hAnsi="Arial" w:cs="Arial"/>
          <w:b w:val="0"/>
          <w:sz w:val="24"/>
          <w:szCs w:val="24"/>
        </w:rPr>
        <w:t>дистанции</w:t>
      </w:r>
      <w:r w:rsidR="001C5674">
        <w:rPr>
          <w:rStyle w:val="FontStyle21"/>
          <w:rFonts w:ascii="Arial" w:hAnsi="Arial" w:cs="Arial"/>
          <w:b w:val="0"/>
          <w:sz w:val="24"/>
          <w:szCs w:val="24"/>
        </w:rPr>
        <w:t>:</w:t>
      </w:r>
      <w:r w:rsidR="001C5674">
        <w:rPr>
          <w:rStyle w:val="FontStyle21"/>
          <w:rFonts w:ascii="Arial" w:hAnsi="Arial" w:cs="Arial"/>
          <w:b w:val="0"/>
          <w:sz w:val="24"/>
          <w:szCs w:val="24"/>
        </w:rPr>
        <w:br/>
      </w:r>
      <w:r w:rsidR="004B1EB1" w:rsidRPr="004B1EB1">
        <w:rPr>
          <w:rStyle w:val="FontStyle21"/>
          <w:rFonts w:ascii="Arial" w:hAnsi="Arial" w:cs="Arial"/>
          <w:b w:val="0"/>
          <w:sz w:val="24"/>
          <w:szCs w:val="24"/>
        </w:rPr>
        <w:t>1</w:t>
      </w:r>
      <w:r w:rsidR="004B1EB1">
        <w:rPr>
          <w:rStyle w:val="FontStyle21"/>
          <w:rFonts w:ascii="Arial" w:hAnsi="Arial" w:cs="Arial"/>
          <w:b w:val="0"/>
          <w:sz w:val="24"/>
          <w:szCs w:val="24"/>
        </w:rPr>
        <w:t xml:space="preserve">, </w:t>
      </w:r>
      <w:r w:rsidR="004B1EB1" w:rsidRPr="004B1EB1">
        <w:rPr>
          <w:rStyle w:val="FontStyle21"/>
          <w:rFonts w:ascii="Arial" w:hAnsi="Arial" w:cs="Arial"/>
          <w:b w:val="0"/>
          <w:sz w:val="24"/>
          <w:szCs w:val="24"/>
        </w:rPr>
        <w:t>2</w:t>
      </w:r>
      <w:r w:rsidR="004B1EB1">
        <w:rPr>
          <w:rStyle w:val="FontStyle21"/>
          <w:rFonts w:ascii="Arial" w:hAnsi="Arial" w:cs="Arial"/>
          <w:b w:val="0"/>
          <w:sz w:val="24"/>
          <w:szCs w:val="24"/>
        </w:rPr>
        <w:t xml:space="preserve">, </w:t>
      </w:r>
      <w:r w:rsidR="001D11B8">
        <w:rPr>
          <w:rStyle w:val="FontStyle21"/>
          <w:rFonts w:ascii="Arial" w:hAnsi="Arial" w:cs="Arial"/>
          <w:b w:val="0"/>
          <w:sz w:val="24"/>
          <w:szCs w:val="24"/>
        </w:rPr>
        <w:t xml:space="preserve">- </w:t>
      </w:r>
      <w:r w:rsidR="006A2AD7">
        <w:rPr>
          <w:rStyle w:val="FontStyle21"/>
          <w:rFonts w:ascii="Arial" w:hAnsi="Arial" w:cs="Arial"/>
          <w:b w:val="0"/>
          <w:sz w:val="24"/>
          <w:szCs w:val="24"/>
        </w:rPr>
        <w:t xml:space="preserve"> буи желтого цвета.</w:t>
      </w:r>
    </w:p>
    <w:p w:rsidR="004B1EB1" w:rsidRPr="004B1EB1" w:rsidRDefault="004B1EB1" w:rsidP="00BF3BA7">
      <w:pPr>
        <w:pStyle w:val="Style7"/>
        <w:keepLines/>
        <w:tabs>
          <w:tab w:val="left" w:pos="691"/>
        </w:tabs>
        <w:spacing w:before="60" w:after="80"/>
        <w:ind w:left="709"/>
        <w:jc w:val="both"/>
        <w:rPr>
          <w:rStyle w:val="FontStyle21"/>
          <w:rFonts w:ascii="Arial" w:hAnsi="Arial" w:cs="Arial"/>
          <w:b w:val="0"/>
          <w:sz w:val="24"/>
          <w:szCs w:val="24"/>
        </w:rPr>
      </w:pPr>
      <w:r w:rsidRPr="004B1EB1">
        <w:rPr>
          <w:rStyle w:val="FontStyle21"/>
          <w:rFonts w:ascii="Arial" w:hAnsi="Arial" w:cs="Arial"/>
          <w:b w:val="0"/>
          <w:sz w:val="24"/>
          <w:szCs w:val="24"/>
        </w:rPr>
        <w:t>3</w:t>
      </w:r>
      <w:r w:rsidR="000973B7">
        <w:rPr>
          <w:rStyle w:val="FontStyle21"/>
          <w:rFonts w:ascii="Arial" w:hAnsi="Arial" w:cs="Arial"/>
          <w:b w:val="0"/>
          <w:sz w:val="24"/>
          <w:szCs w:val="24"/>
        </w:rPr>
        <w:t xml:space="preserve">, 4 - </w:t>
      </w:r>
      <w:r w:rsidR="001D11B8">
        <w:rPr>
          <w:rStyle w:val="FontStyle21"/>
          <w:rFonts w:ascii="Arial" w:hAnsi="Arial" w:cs="Arial"/>
          <w:b w:val="0"/>
          <w:sz w:val="24"/>
          <w:szCs w:val="24"/>
        </w:rPr>
        <w:t xml:space="preserve"> </w:t>
      </w:r>
      <w:r w:rsidRPr="004B1EB1">
        <w:rPr>
          <w:rStyle w:val="FontStyle21"/>
          <w:rFonts w:ascii="Arial" w:hAnsi="Arial" w:cs="Arial"/>
          <w:b w:val="0"/>
          <w:sz w:val="24"/>
          <w:szCs w:val="24"/>
        </w:rPr>
        <w:t xml:space="preserve"> буи</w:t>
      </w:r>
      <w:r>
        <w:rPr>
          <w:rStyle w:val="FontStyle21"/>
          <w:rFonts w:ascii="Arial" w:hAnsi="Arial" w:cs="Arial"/>
          <w:b w:val="0"/>
          <w:sz w:val="24"/>
          <w:szCs w:val="24"/>
        </w:rPr>
        <w:t xml:space="preserve"> </w:t>
      </w:r>
      <w:r w:rsidR="00BF3BA7">
        <w:rPr>
          <w:rStyle w:val="FontStyle21"/>
          <w:rFonts w:ascii="Arial" w:hAnsi="Arial" w:cs="Arial"/>
          <w:b w:val="0"/>
          <w:sz w:val="24"/>
          <w:szCs w:val="24"/>
        </w:rPr>
        <w:t>красного цвета</w:t>
      </w:r>
      <w:r w:rsidRPr="004B1EB1">
        <w:rPr>
          <w:rStyle w:val="FontStyle21"/>
          <w:rFonts w:ascii="Arial" w:hAnsi="Arial" w:cs="Arial"/>
          <w:b w:val="0"/>
          <w:sz w:val="24"/>
          <w:szCs w:val="24"/>
        </w:rPr>
        <w:t>.</w:t>
      </w:r>
    </w:p>
    <w:p w:rsidR="00CB591B" w:rsidRDefault="001C5674" w:rsidP="001B7727">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Pr>
          <w:rStyle w:val="FontStyle21"/>
          <w:rFonts w:ascii="Arial" w:hAnsi="Arial" w:cs="Arial"/>
          <w:b w:val="0"/>
          <w:sz w:val="24"/>
          <w:szCs w:val="24"/>
        </w:rPr>
        <w:t>Стартовые</w:t>
      </w:r>
      <w:r w:rsidR="00CB591B" w:rsidRPr="0034471E">
        <w:rPr>
          <w:rStyle w:val="FontStyle21"/>
          <w:rFonts w:ascii="Arial" w:hAnsi="Arial" w:cs="Arial"/>
          <w:b w:val="0"/>
          <w:sz w:val="24"/>
          <w:szCs w:val="24"/>
        </w:rPr>
        <w:t xml:space="preserve"> з</w:t>
      </w:r>
      <w:r>
        <w:rPr>
          <w:rStyle w:val="FontStyle21"/>
          <w:rFonts w:ascii="Arial" w:hAnsi="Arial" w:cs="Arial"/>
          <w:b w:val="0"/>
          <w:sz w:val="24"/>
          <w:szCs w:val="24"/>
        </w:rPr>
        <w:t>наки</w:t>
      </w:r>
      <w:r w:rsidR="00955073">
        <w:rPr>
          <w:rStyle w:val="FontStyle21"/>
          <w:rFonts w:ascii="Arial" w:hAnsi="Arial" w:cs="Arial"/>
          <w:b w:val="0"/>
          <w:sz w:val="24"/>
          <w:szCs w:val="24"/>
        </w:rPr>
        <w:t xml:space="preserve"> –</w:t>
      </w:r>
      <w:r>
        <w:rPr>
          <w:rStyle w:val="FontStyle21"/>
          <w:rFonts w:ascii="Arial" w:hAnsi="Arial" w:cs="Arial"/>
          <w:b w:val="0"/>
          <w:sz w:val="24"/>
          <w:szCs w:val="24"/>
        </w:rPr>
        <w:t xml:space="preserve"> стартовое</w:t>
      </w:r>
      <w:r w:rsidR="00875D6D">
        <w:rPr>
          <w:rStyle w:val="FontStyle21"/>
          <w:rFonts w:ascii="Arial" w:hAnsi="Arial" w:cs="Arial"/>
          <w:b w:val="0"/>
          <w:sz w:val="24"/>
          <w:szCs w:val="24"/>
        </w:rPr>
        <w:t xml:space="preserve"> судно </w:t>
      </w:r>
      <w:r>
        <w:rPr>
          <w:rStyle w:val="FontStyle21"/>
          <w:rFonts w:ascii="Arial" w:hAnsi="Arial" w:cs="Arial"/>
          <w:b w:val="0"/>
          <w:sz w:val="24"/>
          <w:szCs w:val="24"/>
        </w:rPr>
        <w:t>ГК</w:t>
      </w:r>
      <w:r w:rsidR="00CB591B" w:rsidRPr="0034471E">
        <w:rPr>
          <w:rStyle w:val="FontStyle21"/>
          <w:rFonts w:ascii="Arial" w:hAnsi="Arial" w:cs="Arial"/>
          <w:b w:val="0"/>
          <w:sz w:val="24"/>
          <w:szCs w:val="24"/>
        </w:rPr>
        <w:t xml:space="preserve"> и </w:t>
      </w:r>
      <w:r w:rsidR="003C7C21">
        <w:rPr>
          <w:rStyle w:val="FontStyle21"/>
          <w:rFonts w:ascii="Arial" w:hAnsi="Arial" w:cs="Arial"/>
          <w:b w:val="0"/>
          <w:sz w:val="24"/>
          <w:szCs w:val="24"/>
        </w:rPr>
        <w:t xml:space="preserve">оранжевый буй цилиндрической </w:t>
      </w:r>
      <w:r w:rsidR="000973B7">
        <w:rPr>
          <w:rStyle w:val="FontStyle21"/>
          <w:rFonts w:ascii="Arial" w:hAnsi="Arial" w:cs="Arial"/>
          <w:b w:val="0"/>
          <w:sz w:val="24"/>
          <w:szCs w:val="24"/>
        </w:rPr>
        <w:t>формы</w:t>
      </w:r>
      <w:r w:rsidR="00CB591B" w:rsidRPr="0034471E">
        <w:rPr>
          <w:rStyle w:val="FontStyle21"/>
          <w:rFonts w:ascii="Arial" w:hAnsi="Arial" w:cs="Arial"/>
          <w:b w:val="0"/>
          <w:sz w:val="24"/>
          <w:szCs w:val="24"/>
        </w:rPr>
        <w:t>.</w:t>
      </w:r>
    </w:p>
    <w:p w:rsidR="00AA5D39" w:rsidRDefault="001C5674" w:rsidP="00AA5D39">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sidRPr="00AA5D39">
        <w:rPr>
          <w:rStyle w:val="FontStyle21"/>
          <w:rFonts w:ascii="Arial" w:hAnsi="Arial" w:cs="Arial"/>
          <w:b w:val="0"/>
          <w:sz w:val="24"/>
          <w:szCs w:val="24"/>
        </w:rPr>
        <w:t>Финишные знаки</w:t>
      </w:r>
      <w:r w:rsidR="00955073" w:rsidRPr="00AA5D39">
        <w:rPr>
          <w:rStyle w:val="FontStyle21"/>
          <w:rFonts w:ascii="Arial" w:hAnsi="Arial" w:cs="Arial"/>
          <w:b w:val="0"/>
          <w:sz w:val="24"/>
          <w:szCs w:val="24"/>
        </w:rPr>
        <w:t>:</w:t>
      </w:r>
      <w:r w:rsidR="000973B7" w:rsidRPr="00AA5D39">
        <w:rPr>
          <w:rStyle w:val="FontStyle21"/>
          <w:rFonts w:ascii="Arial" w:hAnsi="Arial" w:cs="Arial"/>
          <w:b w:val="0"/>
          <w:sz w:val="24"/>
          <w:szCs w:val="24"/>
        </w:rPr>
        <w:t xml:space="preserve"> </w:t>
      </w:r>
      <w:r w:rsidRPr="00AA5D39">
        <w:rPr>
          <w:rStyle w:val="FontStyle21"/>
          <w:rFonts w:ascii="Arial" w:hAnsi="Arial" w:cs="Arial"/>
          <w:b w:val="0"/>
          <w:sz w:val="24"/>
          <w:szCs w:val="24"/>
        </w:rPr>
        <w:t>финишное судно ГК и в</w:t>
      </w:r>
      <w:r w:rsidR="009F40F1" w:rsidRPr="00AA5D39">
        <w:rPr>
          <w:rStyle w:val="FontStyle21"/>
          <w:rFonts w:ascii="Arial" w:hAnsi="Arial" w:cs="Arial"/>
          <w:b w:val="0"/>
          <w:sz w:val="24"/>
          <w:szCs w:val="24"/>
        </w:rPr>
        <w:t>еха с синим</w:t>
      </w:r>
      <w:r w:rsidR="00204CED" w:rsidRPr="00AA5D39">
        <w:rPr>
          <w:rStyle w:val="FontStyle21"/>
          <w:rFonts w:ascii="Arial" w:hAnsi="Arial" w:cs="Arial"/>
          <w:b w:val="0"/>
          <w:sz w:val="24"/>
          <w:szCs w:val="24"/>
        </w:rPr>
        <w:t xml:space="preserve"> </w:t>
      </w:r>
      <w:r w:rsidR="00955073" w:rsidRPr="00AA5D39">
        <w:rPr>
          <w:rStyle w:val="FontStyle21"/>
          <w:rFonts w:ascii="Arial" w:hAnsi="Arial" w:cs="Arial"/>
          <w:b w:val="0"/>
          <w:sz w:val="24"/>
          <w:szCs w:val="24"/>
        </w:rPr>
        <w:t>флагом;</w:t>
      </w:r>
    </w:p>
    <w:p w:rsidR="004B1EB1" w:rsidRDefault="004B1EB1" w:rsidP="00AA5D39">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sidRPr="00AA5D39">
        <w:rPr>
          <w:rStyle w:val="FontStyle21"/>
          <w:rFonts w:ascii="Arial" w:hAnsi="Arial" w:cs="Arial"/>
          <w:b w:val="0"/>
          <w:sz w:val="24"/>
          <w:szCs w:val="24"/>
        </w:rPr>
        <w:t>Цифры, указанные на знаках не должны приниматься во внимание при прохождении дистанции.</w:t>
      </w:r>
    </w:p>
    <w:p w:rsidR="00D75B80" w:rsidRPr="00D75B80"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t xml:space="preserve">     </w:t>
      </w:r>
      <w:r w:rsidR="00D75B80">
        <w:rPr>
          <w:rStyle w:val="FontStyle21"/>
          <w:rFonts w:ascii="Arial" w:hAnsi="Arial" w:cs="Arial"/>
          <w:sz w:val="24"/>
          <w:szCs w:val="24"/>
        </w:rPr>
        <w:t>Флаг класс</w:t>
      </w:r>
      <w:r w:rsidR="00D07B0A">
        <w:rPr>
          <w:rStyle w:val="FontStyle21"/>
          <w:rFonts w:ascii="Arial" w:hAnsi="Arial" w:cs="Arial"/>
          <w:sz w:val="24"/>
          <w:szCs w:val="24"/>
        </w:rPr>
        <w:t>а</w:t>
      </w:r>
    </w:p>
    <w:p w:rsidR="000D3061" w:rsidRPr="001E3561" w:rsidRDefault="000D3061" w:rsidP="000D3061">
      <w:pPr>
        <w:jc w:val="both"/>
        <w:rPr>
          <w:rFonts w:ascii="Arial" w:hAnsi="Arial" w:cs="Arial"/>
        </w:rPr>
      </w:pPr>
      <w:r>
        <w:rPr>
          <w:rStyle w:val="FontStyle21"/>
          <w:rFonts w:ascii="Arial" w:hAnsi="Arial" w:cs="Arial"/>
          <w:sz w:val="24"/>
          <w:szCs w:val="24"/>
        </w:rPr>
        <w:t xml:space="preserve">           </w:t>
      </w:r>
      <w:r w:rsidR="00B556F2">
        <w:rPr>
          <w:rStyle w:val="FontStyle21"/>
          <w:rFonts w:ascii="Arial" w:hAnsi="Arial" w:cs="Arial"/>
          <w:b w:val="0"/>
          <w:sz w:val="24"/>
          <w:szCs w:val="24"/>
        </w:rPr>
        <w:t xml:space="preserve">       </w:t>
      </w:r>
      <w:r w:rsidRPr="000D3061">
        <w:rPr>
          <w:rFonts w:ascii="Arial" w:hAnsi="Arial" w:cs="Arial"/>
        </w:rPr>
        <w:t xml:space="preserve"> </w:t>
      </w:r>
      <w:r w:rsidRPr="001E3561">
        <w:rPr>
          <w:rFonts w:ascii="Arial" w:hAnsi="Arial" w:cs="Arial"/>
        </w:rPr>
        <w:t>Флаги классов – белые с символом класса.</w:t>
      </w:r>
    </w:p>
    <w:p w:rsidR="000D3061" w:rsidRPr="001E3561" w:rsidRDefault="000D3061" w:rsidP="000D3061">
      <w:pPr>
        <w:ind w:left="1320"/>
        <w:jc w:val="both"/>
        <w:rPr>
          <w:rFonts w:ascii="Arial" w:hAnsi="Arial" w:cs="Arial"/>
        </w:rPr>
      </w:pPr>
      <w:r w:rsidRPr="001E3561">
        <w:rPr>
          <w:rFonts w:ascii="Arial" w:hAnsi="Arial" w:cs="Arial"/>
        </w:rPr>
        <w:t>Класс 4.7 стартует под флаг луч.</w:t>
      </w:r>
    </w:p>
    <w:p w:rsidR="000D3061" w:rsidRDefault="000D3061" w:rsidP="000D3061">
      <w:pPr>
        <w:ind w:left="1320"/>
        <w:jc w:val="both"/>
        <w:rPr>
          <w:rFonts w:ascii="Arial" w:hAnsi="Arial" w:cs="Arial"/>
        </w:rPr>
      </w:pPr>
      <w:r w:rsidRPr="001E3561">
        <w:rPr>
          <w:rFonts w:ascii="Arial" w:hAnsi="Arial" w:cs="Arial"/>
        </w:rPr>
        <w:t>Класс 420 «F» МСС</w:t>
      </w:r>
    </w:p>
    <w:p w:rsidR="00B40B4A" w:rsidRDefault="00B40B4A" w:rsidP="000D3061">
      <w:pPr>
        <w:ind w:left="1320"/>
        <w:jc w:val="both"/>
        <w:rPr>
          <w:rFonts w:ascii="Arial" w:hAnsi="Arial" w:cs="Arial"/>
        </w:rPr>
      </w:pPr>
    </w:p>
    <w:p w:rsidR="00B40B4A" w:rsidRDefault="00B40B4A" w:rsidP="000D3061">
      <w:pPr>
        <w:ind w:left="1320"/>
        <w:jc w:val="both"/>
        <w:rPr>
          <w:rFonts w:ascii="Arial" w:hAnsi="Arial" w:cs="Arial"/>
        </w:rPr>
      </w:pPr>
    </w:p>
    <w:p w:rsidR="000D3061" w:rsidRDefault="000D3061" w:rsidP="000D3061">
      <w:pPr>
        <w:pStyle w:val="31"/>
        <w:rPr>
          <w:rFonts w:ascii="Arial" w:hAnsi="Arial" w:cs="Arial"/>
        </w:rPr>
      </w:pPr>
      <w:r>
        <w:rPr>
          <w:rFonts w:ascii="Arial" w:hAnsi="Arial" w:cs="Arial"/>
        </w:rPr>
        <w:t xml:space="preserve">                   </w:t>
      </w:r>
    </w:p>
    <w:p w:rsidR="000D3061" w:rsidRPr="00511554" w:rsidRDefault="000D3061" w:rsidP="000D3061">
      <w:pPr>
        <w:pStyle w:val="31"/>
        <w:rPr>
          <w:rFonts w:ascii="Arial" w:hAnsi="Arial" w:cs="Arial"/>
          <w:b/>
        </w:rPr>
      </w:pPr>
      <w:r>
        <w:rPr>
          <w:rFonts w:ascii="Arial" w:hAnsi="Arial" w:cs="Arial"/>
        </w:rPr>
        <w:lastRenderedPageBreak/>
        <w:t xml:space="preserve">      </w:t>
      </w:r>
      <w:r w:rsidRPr="00511554">
        <w:rPr>
          <w:rFonts w:ascii="Arial" w:hAnsi="Arial" w:cs="Arial"/>
          <w:b/>
        </w:rPr>
        <w:t>Порядок стартов:</w:t>
      </w:r>
    </w:p>
    <w:p w:rsidR="000D3061" w:rsidRPr="00950616" w:rsidRDefault="000D3061" w:rsidP="000D3061">
      <w:pPr>
        <w:pStyle w:val="31"/>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 xml:space="preserve"> 1. «</w:t>
      </w:r>
      <w:r w:rsidRPr="00950616">
        <w:rPr>
          <w:rFonts w:ascii="Arial" w:hAnsi="Arial" w:cs="Arial"/>
          <w:sz w:val="22"/>
          <w:szCs w:val="22"/>
        </w:rPr>
        <w:t>Класс «420»-</w:t>
      </w:r>
    </w:p>
    <w:p w:rsidR="000D3061" w:rsidRPr="00950616" w:rsidRDefault="000D3061" w:rsidP="000D3061">
      <w:pPr>
        <w:ind w:left="426"/>
        <w:jc w:val="both"/>
        <w:rPr>
          <w:rFonts w:ascii="Arial" w:hAnsi="Arial" w:cs="Arial"/>
        </w:rPr>
      </w:pPr>
      <w:r>
        <w:rPr>
          <w:rFonts w:ascii="Arial" w:hAnsi="Arial" w:cs="Arial"/>
        </w:rPr>
        <w:t xml:space="preserve">            </w:t>
      </w:r>
      <w:r w:rsidRPr="00950616">
        <w:rPr>
          <w:rFonts w:ascii="Arial" w:hAnsi="Arial" w:cs="Arial"/>
        </w:rPr>
        <w:t xml:space="preserve">  2. «Луч 4.7, Радиал»</w:t>
      </w:r>
    </w:p>
    <w:p w:rsidR="000D3061" w:rsidRPr="00950616" w:rsidRDefault="000D3061" w:rsidP="000D3061">
      <w:pPr>
        <w:ind w:left="426"/>
        <w:jc w:val="both"/>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 xml:space="preserve"> 3.«Кадет»</w:t>
      </w:r>
    </w:p>
    <w:p w:rsidR="000D3061" w:rsidRDefault="000D3061" w:rsidP="000D3061">
      <w:pPr>
        <w:ind w:left="426"/>
        <w:jc w:val="both"/>
        <w:rPr>
          <w:rFonts w:ascii="Arial" w:hAnsi="Arial" w:cs="Arial"/>
        </w:rPr>
      </w:pPr>
      <w:r w:rsidRPr="00950616">
        <w:rPr>
          <w:rFonts w:ascii="Arial" w:hAnsi="Arial" w:cs="Arial"/>
        </w:rPr>
        <w:t xml:space="preserve">  </w:t>
      </w:r>
      <w:r>
        <w:rPr>
          <w:rFonts w:ascii="Arial" w:hAnsi="Arial" w:cs="Arial"/>
        </w:rPr>
        <w:t xml:space="preserve">            </w:t>
      </w:r>
      <w:r w:rsidRPr="00950616">
        <w:rPr>
          <w:rFonts w:ascii="Arial" w:hAnsi="Arial" w:cs="Arial"/>
        </w:rPr>
        <w:t>4.«Оптимист»</w:t>
      </w:r>
    </w:p>
    <w:p w:rsidR="000D3061" w:rsidRPr="00950616" w:rsidRDefault="000D3061" w:rsidP="000D3061">
      <w:pPr>
        <w:ind w:left="426"/>
        <w:jc w:val="both"/>
        <w:rPr>
          <w:rFonts w:ascii="Arial" w:hAnsi="Arial" w:cs="Arial"/>
        </w:rPr>
      </w:pPr>
    </w:p>
    <w:p w:rsidR="00972CF4" w:rsidRPr="004A60AE" w:rsidRDefault="000D3061" w:rsidP="00B556F2">
      <w:pPr>
        <w:pStyle w:val="Style7"/>
        <w:keepNext/>
        <w:keepLines/>
        <w:tabs>
          <w:tab w:val="left" w:pos="0"/>
        </w:tabs>
        <w:spacing w:before="120" w:after="120"/>
        <w:ind w:left="709" w:hanging="709"/>
        <w:jc w:val="both"/>
        <w:rPr>
          <w:rStyle w:val="FontStyle21"/>
          <w:rFonts w:ascii="Arial" w:hAnsi="Arial" w:cs="Arial"/>
          <w:sz w:val="24"/>
          <w:szCs w:val="24"/>
        </w:rPr>
      </w:pPr>
      <w:r>
        <w:rPr>
          <w:rStyle w:val="FontStyle21"/>
          <w:rFonts w:ascii="Arial" w:hAnsi="Arial" w:cs="Arial"/>
          <w:sz w:val="24"/>
          <w:szCs w:val="24"/>
        </w:rPr>
        <w:t>9.        СТАРТ</w:t>
      </w:r>
    </w:p>
    <w:p w:rsidR="0025058F" w:rsidRPr="00393510" w:rsidRDefault="00B556F2" w:rsidP="002E5CD0">
      <w:pPr>
        <w:pStyle w:val="Style7"/>
        <w:keepLines/>
        <w:tabs>
          <w:tab w:val="left" w:pos="142"/>
        </w:tabs>
        <w:spacing w:after="120"/>
        <w:ind w:left="709" w:hanging="709"/>
        <w:rPr>
          <w:rStyle w:val="FontStyle21"/>
          <w:rFonts w:ascii="Arial" w:hAnsi="Arial" w:cs="Arial"/>
          <w:b w:val="0"/>
          <w:sz w:val="24"/>
          <w:szCs w:val="24"/>
        </w:rPr>
      </w:pPr>
      <w:r>
        <w:rPr>
          <w:rStyle w:val="FontStyle21"/>
          <w:rFonts w:ascii="Arial" w:hAnsi="Arial" w:cs="Arial"/>
          <w:b w:val="0"/>
          <w:sz w:val="24"/>
          <w:szCs w:val="24"/>
        </w:rPr>
        <w:t>9.1</w:t>
      </w:r>
      <w:r w:rsidR="00BF3BA7">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C04E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Стартовая линия </w:t>
      </w:r>
      <w:r w:rsidR="001C5674" w:rsidRPr="00393510">
        <w:rPr>
          <w:rStyle w:val="FontStyle21"/>
          <w:rFonts w:ascii="Arial" w:hAnsi="Arial" w:cs="Arial"/>
          <w:b w:val="0"/>
          <w:sz w:val="24"/>
          <w:szCs w:val="24"/>
        </w:rPr>
        <w:t>– линия</w:t>
      </w:r>
      <w:r w:rsidR="00145361" w:rsidRPr="00393510">
        <w:rPr>
          <w:rStyle w:val="FontStyle21"/>
          <w:rFonts w:ascii="Arial" w:hAnsi="Arial" w:cs="Arial"/>
          <w:b w:val="0"/>
          <w:sz w:val="24"/>
          <w:szCs w:val="24"/>
        </w:rPr>
        <w:t xml:space="preserve"> между шестом с </w:t>
      </w:r>
      <w:r w:rsidR="004A60AE" w:rsidRPr="00393510">
        <w:rPr>
          <w:rStyle w:val="FontStyle21"/>
          <w:rFonts w:ascii="Arial" w:hAnsi="Arial" w:cs="Arial"/>
          <w:b w:val="0"/>
          <w:sz w:val="24"/>
          <w:szCs w:val="24"/>
        </w:rPr>
        <w:t>оранжевым</w:t>
      </w:r>
      <w:r w:rsidR="00145361" w:rsidRPr="00393510">
        <w:rPr>
          <w:rStyle w:val="FontStyle21"/>
          <w:rFonts w:ascii="Arial" w:hAnsi="Arial" w:cs="Arial"/>
          <w:b w:val="0"/>
          <w:sz w:val="24"/>
          <w:szCs w:val="24"/>
        </w:rPr>
        <w:t xml:space="preserve"> флагом на </w:t>
      </w:r>
      <w:r w:rsidR="00CB591B" w:rsidRPr="00393510">
        <w:rPr>
          <w:rStyle w:val="FontStyle21"/>
          <w:rFonts w:ascii="Arial" w:hAnsi="Arial" w:cs="Arial"/>
          <w:b w:val="0"/>
          <w:sz w:val="24"/>
          <w:szCs w:val="24"/>
        </w:rPr>
        <w:t>стартовом судне</w:t>
      </w:r>
      <w:r w:rsidR="00145361" w:rsidRPr="00393510">
        <w:rPr>
          <w:rStyle w:val="FontStyle21"/>
          <w:rFonts w:ascii="Arial" w:hAnsi="Arial" w:cs="Arial"/>
          <w:b w:val="0"/>
          <w:sz w:val="24"/>
          <w:szCs w:val="24"/>
        </w:rPr>
        <w:t xml:space="preserve"> </w:t>
      </w:r>
      <w:r w:rsidR="001C5674" w:rsidRPr="00393510">
        <w:rPr>
          <w:rStyle w:val="FontStyle21"/>
          <w:rFonts w:ascii="Arial" w:hAnsi="Arial" w:cs="Arial"/>
          <w:b w:val="0"/>
          <w:sz w:val="24"/>
          <w:szCs w:val="24"/>
        </w:rPr>
        <w:t xml:space="preserve">ГК </w:t>
      </w:r>
      <w:r>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на правом конце линии и </w:t>
      </w:r>
      <w:r w:rsidR="00E042BE" w:rsidRPr="00393510">
        <w:rPr>
          <w:rStyle w:val="FontStyle21"/>
          <w:rFonts w:ascii="Arial" w:hAnsi="Arial" w:cs="Arial"/>
          <w:b w:val="0"/>
          <w:sz w:val="24"/>
          <w:szCs w:val="24"/>
        </w:rPr>
        <w:t>обращенной к дистанции стороной стартового знака на левом конце стартовой линии</w:t>
      </w:r>
      <w:r w:rsidR="00BE5F01" w:rsidRPr="00393510">
        <w:rPr>
          <w:rStyle w:val="FontStyle21"/>
          <w:rFonts w:ascii="Arial" w:hAnsi="Arial" w:cs="Arial"/>
          <w:b w:val="0"/>
          <w:sz w:val="24"/>
          <w:szCs w:val="24"/>
        </w:rPr>
        <w:t>.</w:t>
      </w:r>
    </w:p>
    <w:p w:rsidR="00972CF4" w:rsidRPr="00B556F2" w:rsidRDefault="000D3061" w:rsidP="00B556F2">
      <w:pPr>
        <w:pStyle w:val="Style7"/>
        <w:keepLines/>
        <w:spacing w:before="60" w:after="120"/>
        <w:ind w:left="709" w:hanging="709"/>
        <w:jc w:val="both"/>
        <w:rPr>
          <w:rStyle w:val="FontStyle21"/>
          <w:rFonts w:ascii="Arial" w:hAnsi="Arial" w:cs="Arial"/>
          <w:b w:val="0"/>
          <w:sz w:val="24"/>
          <w:szCs w:val="24"/>
        </w:rPr>
      </w:pPr>
      <w:r>
        <w:rPr>
          <w:rStyle w:val="FontStyle21"/>
          <w:rFonts w:ascii="Arial" w:hAnsi="Arial" w:cs="Arial"/>
          <w:b w:val="0"/>
          <w:sz w:val="24"/>
          <w:szCs w:val="24"/>
        </w:rPr>
        <w:t>9.2.</w:t>
      </w:r>
      <w:r w:rsidR="00D07B0A">
        <w:rPr>
          <w:rStyle w:val="FontStyle21"/>
          <w:rFonts w:ascii="Arial" w:hAnsi="Arial" w:cs="Arial"/>
          <w:b w:val="0"/>
          <w:sz w:val="24"/>
          <w:szCs w:val="24"/>
        </w:rPr>
        <w:t xml:space="preserve"> </w:t>
      </w:r>
      <w:r w:rsidR="00E81E08">
        <w:rPr>
          <w:rStyle w:val="FontStyle21"/>
          <w:rFonts w:ascii="Arial" w:hAnsi="Arial" w:cs="Arial"/>
          <w:b w:val="0"/>
          <w:sz w:val="24"/>
          <w:szCs w:val="24"/>
        </w:rPr>
        <w:t xml:space="preserve"> </w:t>
      </w:r>
      <w:r w:rsidR="0044607D" w:rsidRPr="007E4FD8">
        <w:rPr>
          <w:rStyle w:val="FontStyle21"/>
          <w:rFonts w:ascii="Arial" w:hAnsi="Arial" w:cs="Arial"/>
          <w:b w:val="0"/>
          <w:sz w:val="24"/>
          <w:szCs w:val="24"/>
        </w:rPr>
        <w:t xml:space="preserve">Яхта, стартовавшая позже, чем через </w:t>
      </w:r>
      <w:r w:rsidR="004A60AE">
        <w:rPr>
          <w:rStyle w:val="FontStyle21"/>
          <w:rFonts w:ascii="Arial" w:hAnsi="Arial" w:cs="Arial"/>
          <w:b w:val="0"/>
          <w:sz w:val="24"/>
          <w:szCs w:val="24"/>
        </w:rPr>
        <w:t>5</w:t>
      </w:r>
      <w:r w:rsidR="0044607D" w:rsidRPr="00E86B28">
        <w:rPr>
          <w:rStyle w:val="FontStyle21"/>
          <w:rFonts w:ascii="Arial" w:hAnsi="Arial" w:cs="Arial"/>
          <w:b w:val="0"/>
          <w:sz w:val="24"/>
          <w:szCs w:val="24"/>
        </w:rPr>
        <w:t xml:space="preserve"> минут</w:t>
      </w:r>
      <w:r w:rsidR="0044607D" w:rsidRPr="007E4FD8">
        <w:rPr>
          <w:rStyle w:val="FontStyle21"/>
          <w:rFonts w:ascii="Arial" w:hAnsi="Arial" w:cs="Arial"/>
          <w:b w:val="0"/>
          <w:sz w:val="24"/>
          <w:szCs w:val="24"/>
        </w:rPr>
        <w:t xml:space="preserve"> после стартового сигнала, </w:t>
      </w:r>
      <w:r w:rsidR="00DD5638" w:rsidRPr="007E4FD8">
        <w:rPr>
          <w:rStyle w:val="FontStyle21"/>
          <w:rFonts w:ascii="Arial" w:hAnsi="Arial" w:cs="Arial"/>
          <w:b w:val="0"/>
          <w:sz w:val="24"/>
          <w:szCs w:val="24"/>
        </w:rPr>
        <w:t>будет посчитана</w:t>
      </w:r>
      <w:r w:rsidR="0044607D" w:rsidRPr="007E4FD8">
        <w:rPr>
          <w:rStyle w:val="FontStyle21"/>
          <w:rFonts w:ascii="Arial" w:hAnsi="Arial" w:cs="Arial"/>
          <w:b w:val="0"/>
          <w:sz w:val="24"/>
          <w:szCs w:val="24"/>
        </w:rPr>
        <w:t xml:space="preserve"> </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DNS</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 Эт</w:t>
      </w:r>
      <w:r w:rsidR="004A60AE">
        <w:rPr>
          <w:rStyle w:val="FontStyle21"/>
          <w:rFonts w:ascii="Arial" w:hAnsi="Arial" w:cs="Arial"/>
          <w:b w:val="0"/>
          <w:sz w:val="24"/>
          <w:szCs w:val="24"/>
        </w:rPr>
        <w:t>им</w:t>
      </w:r>
      <w:r w:rsidR="00772387">
        <w:rPr>
          <w:rStyle w:val="FontStyle21"/>
          <w:rFonts w:ascii="Arial" w:hAnsi="Arial" w:cs="Arial"/>
          <w:b w:val="0"/>
          <w:sz w:val="24"/>
          <w:szCs w:val="24"/>
        </w:rPr>
        <w:t xml:space="preserve"> изменяю</w:t>
      </w:r>
      <w:r w:rsidR="0044607D" w:rsidRPr="007E4FD8">
        <w:rPr>
          <w:rStyle w:val="FontStyle21"/>
          <w:rFonts w:ascii="Arial" w:hAnsi="Arial" w:cs="Arial"/>
          <w:b w:val="0"/>
          <w:sz w:val="24"/>
          <w:szCs w:val="24"/>
        </w:rPr>
        <w:t>т</w:t>
      </w:r>
      <w:r w:rsidR="004A60AE">
        <w:rPr>
          <w:rStyle w:val="FontStyle21"/>
          <w:rFonts w:ascii="Arial" w:hAnsi="Arial" w:cs="Arial"/>
          <w:b w:val="0"/>
          <w:sz w:val="24"/>
          <w:szCs w:val="24"/>
        </w:rPr>
        <w:t>ся</w:t>
      </w:r>
      <w:r w:rsidR="0044607D" w:rsidRPr="007E4FD8">
        <w:rPr>
          <w:rStyle w:val="FontStyle21"/>
          <w:rFonts w:ascii="Arial" w:hAnsi="Arial" w:cs="Arial"/>
          <w:b w:val="0"/>
          <w:sz w:val="24"/>
          <w:szCs w:val="24"/>
        </w:rPr>
        <w:t xml:space="preserve"> правил</w:t>
      </w:r>
      <w:r w:rsidR="00772387">
        <w:rPr>
          <w:rStyle w:val="FontStyle21"/>
          <w:rFonts w:ascii="Arial" w:hAnsi="Arial" w:cs="Arial"/>
          <w:b w:val="0"/>
          <w:sz w:val="24"/>
          <w:szCs w:val="24"/>
        </w:rPr>
        <w:t>а</w:t>
      </w:r>
      <w:r w:rsidR="00972CF4" w:rsidRPr="007E4FD8">
        <w:rPr>
          <w:rStyle w:val="FontStyle21"/>
          <w:rFonts w:ascii="Arial" w:hAnsi="Arial" w:cs="Arial"/>
          <w:b w:val="0"/>
          <w:sz w:val="24"/>
          <w:szCs w:val="24"/>
        </w:rPr>
        <w:t xml:space="preserve"> </w:t>
      </w:r>
      <w:r w:rsidR="00772387">
        <w:rPr>
          <w:rStyle w:val="FontStyle21"/>
          <w:rFonts w:ascii="Arial" w:hAnsi="Arial" w:cs="Arial"/>
          <w:b w:val="0"/>
          <w:sz w:val="24"/>
          <w:szCs w:val="24"/>
        </w:rPr>
        <w:t xml:space="preserve">А4 и </w:t>
      </w:r>
      <w:r w:rsidR="00972CF4" w:rsidRPr="007E4FD8">
        <w:rPr>
          <w:rStyle w:val="FontStyle21"/>
          <w:rFonts w:ascii="Arial" w:hAnsi="Arial" w:cs="Arial"/>
          <w:b w:val="0"/>
          <w:sz w:val="24"/>
          <w:szCs w:val="24"/>
          <w:lang w:val="en-US"/>
        </w:rPr>
        <w:t>A</w:t>
      </w:r>
      <w:r w:rsidR="00772387">
        <w:rPr>
          <w:rStyle w:val="FontStyle21"/>
          <w:rFonts w:ascii="Arial" w:hAnsi="Arial" w:cs="Arial"/>
          <w:b w:val="0"/>
          <w:sz w:val="24"/>
          <w:szCs w:val="24"/>
        </w:rPr>
        <w:t>5</w:t>
      </w:r>
      <w:r w:rsidR="00972CF4" w:rsidRPr="007E4FD8">
        <w:rPr>
          <w:rStyle w:val="FontStyle21"/>
          <w:rFonts w:ascii="Arial" w:hAnsi="Arial" w:cs="Arial"/>
          <w:b w:val="0"/>
          <w:sz w:val="24"/>
          <w:szCs w:val="24"/>
        </w:rPr>
        <w:t>.</w:t>
      </w:r>
    </w:p>
    <w:p w:rsidR="00B72CB8" w:rsidRPr="00B556F2" w:rsidRDefault="0025668E" w:rsidP="008125BE">
      <w:pPr>
        <w:pStyle w:val="Style7"/>
        <w:keepLines/>
        <w:tabs>
          <w:tab w:val="left" w:pos="706"/>
        </w:tabs>
        <w:spacing w:before="60" w:after="120"/>
        <w:ind w:left="709" w:hanging="752"/>
        <w:jc w:val="both"/>
        <w:rPr>
          <w:rStyle w:val="FontStyle21"/>
          <w:rFonts w:ascii="Arial" w:hAnsi="Arial" w:cs="Arial"/>
          <w:b w:val="0"/>
          <w:sz w:val="24"/>
          <w:szCs w:val="24"/>
        </w:rPr>
      </w:pPr>
      <w:r>
        <w:rPr>
          <w:rStyle w:val="FontStyle21"/>
          <w:rFonts w:ascii="Arial" w:hAnsi="Arial" w:cs="Arial"/>
          <w:b w:val="0"/>
          <w:sz w:val="24"/>
          <w:szCs w:val="24"/>
        </w:rPr>
        <w:t>9.3</w:t>
      </w:r>
      <w:r w:rsidR="00B556F2">
        <w:rPr>
          <w:rStyle w:val="FontStyle21"/>
          <w:rFonts w:ascii="Arial" w:hAnsi="Arial" w:cs="Arial"/>
          <w:b w:val="0"/>
          <w:sz w:val="24"/>
          <w:szCs w:val="24"/>
        </w:rPr>
        <w:t>.</w:t>
      </w:r>
      <w:r w:rsidR="00B72CB8" w:rsidRPr="00393510">
        <w:rPr>
          <w:rStyle w:val="FontStyle21"/>
          <w:rFonts w:ascii="Arial" w:hAnsi="Arial" w:cs="Arial"/>
          <w:b w:val="0"/>
          <w:sz w:val="24"/>
          <w:szCs w:val="24"/>
        </w:rPr>
        <w:t xml:space="preserve"> </w:t>
      </w:r>
      <w:r w:rsidR="00393510">
        <w:rPr>
          <w:rStyle w:val="FontStyle21"/>
          <w:rFonts w:ascii="Arial" w:hAnsi="Arial" w:cs="Arial"/>
          <w:b w:val="0"/>
          <w:sz w:val="24"/>
          <w:szCs w:val="24"/>
        </w:rPr>
        <w:t xml:space="preserve">   </w:t>
      </w:r>
      <w:r w:rsidR="00B556F2">
        <w:rPr>
          <w:rStyle w:val="FontStyle21"/>
          <w:rFonts w:ascii="Arial" w:hAnsi="Arial" w:cs="Arial"/>
          <w:b w:val="0"/>
          <w:sz w:val="24"/>
          <w:szCs w:val="24"/>
        </w:rPr>
        <w:t xml:space="preserve"> </w:t>
      </w:r>
      <w:r w:rsidR="00B72CB8" w:rsidRPr="00393510">
        <w:rPr>
          <w:rStyle w:val="FontStyle111"/>
          <w:rFonts w:ascii="Arial" w:eastAsia="Times New Roman" w:hAnsi="Arial" w:cs="Arial"/>
          <w:sz w:val="24"/>
          <w:szCs w:val="24"/>
        </w:rPr>
        <w:t xml:space="preserve">Если флаг U был показан как сигнал </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Подготовительный</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 то никакая часть корпуса, экипажа или оборудования яхты не должна находиться внутри треугольника с вершинами – концами стартовой линии и первым знаком в течение последней минуты перед сигналом "Старт" для неё. Если установлено, что яхта нарушает это правило, то она должна быть дисквалифицирована без рассмотрения. Наказание не применяется, если будет дан новый старт или назначена перегонка, или если гонка была отложена или прекращена до сигнала "Старт". Это изменяет правило 26.</w:t>
      </w:r>
    </w:p>
    <w:p w:rsidR="00972CF4" w:rsidRPr="00B556F2" w:rsidRDefault="001C3E21" w:rsidP="0046583B">
      <w:pPr>
        <w:pStyle w:val="Style7"/>
        <w:keepNext/>
        <w:keepLines/>
        <w:tabs>
          <w:tab w:val="left" w:pos="686"/>
        </w:tabs>
        <w:spacing w:before="120" w:after="120"/>
        <w:ind w:left="142" w:hanging="22"/>
        <w:jc w:val="both"/>
        <w:rPr>
          <w:rStyle w:val="FontStyle21"/>
          <w:rFonts w:ascii="Arial" w:hAnsi="Arial" w:cs="Arial"/>
          <w:sz w:val="24"/>
          <w:szCs w:val="24"/>
        </w:rPr>
      </w:pPr>
      <w:r>
        <w:rPr>
          <w:rStyle w:val="FontStyle21"/>
          <w:rFonts w:ascii="Arial" w:hAnsi="Arial" w:cs="Arial"/>
          <w:sz w:val="24"/>
          <w:szCs w:val="24"/>
        </w:rPr>
        <w:t xml:space="preserve">10     </w:t>
      </w:r>
      <w:r w:rsidR="004311AB">
        <w:rPr>
          <w:rStyle w:val="FontStyle21"/>
          <w:rFonts w:ascii="Arial" w:hAnsi="Arial" w:cs="Arial"/>
          <w:sz w:val="24"/>
          <w:szCs w:val="24"/>
        </w:rPr>
        <w:t xml:space="preserve">  </w:t>
      </w:r>
      <w:r w:rsidR="00D07B0A">
        <w:rPr>
          <w:rStyle w:val="FontStyle21"/>
          <w:rFonts w:ascii="Arial" w:hAnsi="Arial" w:cs="Arial"/>
          <w:sz w:val="24"/>
          <w:szCs w:val="24"/>
        </w:rPr>
        <w:t>Ф</w:t>
      </w:r>
      <w:r w:rsidR="00497FA1" w:rsidRPr="007E4FD8">
        <w:rPr>
          <w:rStyle w:val="FontStyle21"/>
          <w:rFonts w:ascii="Arial" w:hAnsi="Arial" w:cs="Arial"/>
          <w:sz w:val="24"/>
          <w:szCs w:val="24"/>
        </w:rPr>
        <w:t>иниш</w:t>
      </w:r>
    </w:p>
    <w:p w:rsidR="00445E77" w:rsidRDefault="00B556F2" w:rsidP="008125BE">
      <w:pPr>
        <w:pStyle w:val="Style7"/>
        <w:keepLines/>
        <w:tabs>
          <w:tab w:val="left" w:pos="709"/>
        </w:tabs>
        <w:spacing w:after="80"/>
        <w:ind w:left="851" w:hanging="851"/>
        <w:jc w:val="both"/>
        <w:rPr>
          <w:rStyle w:val="FontStyle21"/>
          <w:rFonts w:ascii="Arial" w:hAnsi="Arial" w:cs="Arial"/>
          <w:b w:val="0"/>
          <w:sz w:val="24"/>
          <w:szCs w:val="24"/>
        </w:rPr>
      </w:pPr>
      <w:r>
        <w:rPr>
          <w:rStyle w:val="FontStyle21"/>
          <w:rFonts w:ascii="Arial" w:hAnsi="Arial" w:cs="Arial"/>
          <w:b w:val="0"/>
          <w:sz w:val="24"/>
          <w:szCs w:val="24"/>
        </w:rPr>
        <w:t xml:space="preserve">  </w:t>
      </w:r>
      <w:r w:rsidR="00445E77" w:rsidRPr="0025058F">
        <w:rPr>
          <w:rStyle w:val="FontStyle21"/>
          <w:rFonts w:ascii="Arial" w:hAnsi="Arial" w:cs="Arial"/>
          <w:b w:val="0"/>
          <w:sz w:val="24"/>
          <w:szCs w:val="24"/>
        </w:rPr>
        <w:t>1</w:t>
      </w:r>
      <w:r>
        <w:rPr>
          <w:rStyle w:val="FontStyle21"/>
          <w:rFonts w:ascii="Arial" w:hAnsi="Arial" w:cs="Arial"/>
          <w:b w:val="0"/>
          <w:sz w:val="24"/>
          <w:szCs w:val="24"/>
        </w:rPr>
        <w:t>0</w:t>
      </w:r>
      <w:r w:rsidR="00445E77" w:rsidRPr="0025058F">
        <w:rPr>
          <w:rStyle w:val="FontStyle21"/>
          <w:rFonts w:ascii="Arial" w:hAnsi="Arial" w:cs="Arial"/>
          <w:b w:val="0"/>
          <w:sz w:val="24"/>
          <w:szCs w:val="24"/>
        </w:rPr>
        <w:t>.1</w:t>
      </w:r>
      <w:r w:rsidR="00445E77" w:rsidRPr="00445E77">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  </w:t>
      </w:r>
      <w:r w:rsidR="00CF48C5">
        <w:rPr>
          <w:rStyle w:val="FontStyle21"/>
          <w:rFonts w:ascii="Arial" w:hAnsi="Arial" w:cs="Arial"/>
          <w:b w:val="0"/>
          <w:sz w:val="24"/>
          <w:szCs w:val="24"/>
        </w:rPr>
        <w:t xml:space="preserve"> </w:t>
      </w:r>
      <w:r w:rsidR="00445E77">
        <w:rPr>
          <w:rStyle w:val="FontStyle21"/>
          <w:rFonts w:ascii="Arial" w:hAnsi="Arial" w:cs="Arial"/>
          <w:b w:val="0"/>
          <w:sz w:val="24"/>
          <w:szCs w:val="24"/>
        </w:rPr>
        <w:t>Финишная</w:t>
      </w:r>
      <w:r w:rsidR="00445E77" w:rsidRPr="007E4FD8">
        <w:rPr>
          <w:rStyle w:val="FontStyle21"/>
          <w:rFonts w:ascii="Arial" w:hAnsi="Arial" w:cs="Arial"/>
          <w:b w:val="0"/>
          <w:sz w:val="24"/>
          <w:szCs w:val="24"/>
        </w:rPr>
        <w:t xml:space="preserve"> линия </w:t>
      </w:r>
      <w:r w:rsidR="00445E77">
        <w:rPr>
          <w:rStyle w:val="FontStyle21"/>
          <w:rFonts w:ascii="Arial" w:hAnsi="Arial" w:cs="Arial"/>
          <w:b w:val="0"/>
          <w:sz w:val="24"/>
          <w:szCs w:val="24"/>
        </w:rPr>
        <w:t>– линия</w:t>
      </w:r>
      <w:r w:rsidR="00393510">
        <w:rPr>
          <w:rStyle w:val="FontStyle21"/>
          <w:rFonts w:ascii="Arial" w:hAnsi="Arial" w:cs="Arial"/>
          <w:b w:val="0"/>
          <w:sz w:val="24"/>
          <w:szCs w:val="24"/>
        </w:rPr>
        <w:t xml:space="preserve"> между шестом с синим </w:t>
      </w:r>
      <w:r w:rsidR="00786206">
        <w:rPr>
          <w:rStyle w:val="FontStyle21"/>
          <w:rFonts w:ascii="Arial" w:hAnsi="Arial" w:cs="Arial"/>
          <w:b w:val="0"/>
          <w:sz w:val="24"/>
          <w:szCs w:val="24"/>
        </w:rPr>
        <w:t xml:space="preserve"> флагом</w:t>
      </w:r>
      <w:r w:rsidR="00445E77" w:rsidRPr="007E4FD8">
        <w:rPr>
          <w:rStyle w:val="FontStyle21"/>
          <w:rFonts w:ascii="Arial" w:hAnsi="Arial" w:cs="Arial"/>
          <w:b w:val="0"/>
          <w:sz w:val="24"/>
          <w:szCs w:val="24"/>
        </w:rPr>
        <w:t xml:space="preserve"> на </w:t>
      </w:r>
      <w:r w:rsidR="00445E77">
        <w:rPr>
          <w:rStyle w:val="FontStyle21"/>
          <w:rFonts w:ascii="Arial" w:hAnsi="Arial" w:cs="Arial"/>
          <w:b w:val="0"/>
          <w:sz w:val="24"/>
          <w:szCs w:val="24"/>
        </w:rPr>
        <w:t>финишном судне</w:t>
      </w:r>
      <w:r w:rsidR="00445E77" w:rsidRPr="007E4FD8">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ГК </w:t>
      </w:r>
      <w:r w:rsidR="00445E77" w:rsidRPr="007E4FD8">
        <w:rPr>
          <w:rStyle w:val="FontStyle21"/>
          <w:rFonts w:ascii="Arial" w:hAnsi="Arial" w:cs="Arial"/>
          <w:b w:val="0"/>
          <w:sz w:val="24"/>
          <w:szCs w:val="24"/>
        </w:rPr>
        <w:t xml:space="preserve">и </w:t>
      </w:r>
      <w:r w:rsidR="00E6082B">
        <w:rPr>
          <w:rStyle w:val="FontStyle21"/>
          <w:rFonts w:ascii="Arial" w:hAnsi="Arial" w:cs="Arial"/>
          <w:b w:val="0"/>
          <w:sz w:val="24"/>
          <w:szCs w:val="24"/>
        </w:rPr>
        <w:t xml:space="preserve">  </w:t>
      </w:r>
      <w:r w:rsidR="00393510">
        <w:rPr>
          <w:rStyle w:val="FontStyle21"/>
          <w:rFonts w:ascii="Arial" w:hAnsi="Arial" w:cs="Arial"/>
          <w:b w:val="0"/>
          <w:sz w:val="24"/>
          <w:szCs w:val="24"/>
        </w:rPr>
        <w:t>финишной вехой с синим</w:t>
      </w:r>
      <w:r w:rsidR="00786206">
        <w:rPr>
          <w:rStyle w:val="FontStyle21"/>
          <w:rFonts w:ascii="Arial" w:hAnsi="Arial" w:cs="Arial"/>
          <w:b w:val="0"/>
          <w:sz w:val="24"/>
          <w:szCs w:val="24"/>
        </w:rPr>
        <w:t xml:space="preserve"> </w:t>
      </w:r>
      <w:r w:rsidR="00445E77">
        <w:rPr>
          <w:rStyle w:val="FontStyle21"/>
          <w:rFonts w:ascii="Arial" w:hAnsi="Arial" w:cs="Arial"/>
          <w:b w:val="0"/>
          <w:sz w:val="24"/>
          <w:szCs w:val="24"/>
        </w:rPr>
        <w:t xml:space="preserve"> флагом</w:t>
      </w:r>
      <w:r w:rsidR="00445E77" w:rsidRPr="007E4FD8">
        <w:rPr>
          <w:rStyle w:val="FontStyle21"/>
          <w:rFonts w:ascii="Arial" w:hAnsi="Arial" w:cs="Arial"/>
          <w:b w:val="0"/>
          <w:sz w:val="24"/>
          <w:szCs w:val="24"/>
        </w:rPr>
        <w:t>.</w:t>
      </w:r>
    </w:p>
    <w:p w:rsidR="00972CF4" w:rsidRPr="007E4FD8" w:rsidRDefault="00A34FB4" w:rsidP="00A34FB4">
      <w:pPr>
        <w:pStyle w:val="Style7"/>
        <w:keepNext/>
        <w:keepLines/>
        <w:numPr>
          <w:ilvl w:val="0"/>
          <w:numId w:val="38"/>
        </w:numPr>
        <w:tabs>
          <w:tab w:val="left" w:pos="709"/>
        </w:tabs>
        <w:spacing w:before="120" w:after="120"/>
        <w:ind w:left="426" w:hanging="284"/>
        <w:jc w:val="both"/>
        <w:rPr>
          <w:rStyle w:val="FontStyle21"/>
          <w:rFonts w:ascii="Arial" w:hAnsi="Arial" w:cs="Arial"/>
          <w:sz w:val="24"/>
          <w:szCs w:val="24"/>
          <w:lang w:val="en-US"/>
        </w:rPr>
      </w:pPr>
      <w:r>
        <w:rPr>
          <w:rStyle w:val="FontStyle21"/>
          <w:rFonts w:ascii="Arial" w:hAnsi="Arial" w:cs="Arial"/>
          <w:sz w:val="24"/>
          <w:szCs w:val="24"/>
        </w:rPr>
        <w:t xml:space="preserve"> </w:t>
      </w:r>
      <w:r w:rsidR="004311AB">
        <w:rPr>
          <w:rStyle w:val="FontStyle21"/>
          <w:rFonts w:ascii="Arial" w:hAnsi="Arial" w:cs="Arial"/>
          <w:sz w:val="24"/>
          <w:szCs w:val="24"/>
        </w:rPr>
        <w:t xml:space="preserve">     </w:t>
      </w:r>
      <w:r w:rsidR="00497FA1" w:rsidRPr="007E4FD8">
        <w:rPr>
          <w:rStyle w:val="FontStyle21"/>
          <w:rFonts w:ascii="Arial" w:hAnsi="Arial" w:cs="Arial"/>
          <w:sz w:val="24"/>
          <w:szCs w:val="24"/>
        </w:rPr>
        <w:t>Наказания</w:t>
      </w:r>
      <w:r w:rsidR="00955073">
        <w:rPr>
          <w:rStyle w:val="FontStyle21"/>
          <w:rFonts w:ascii="Arial" w:hAnsi="Arial" w:cs="Arial"/>
          <w:sz w:val="24"/>
          <w:szCs w:val="24"/>
        </w:rPr>
        <w:t xml:space="preserve"> на дистанции</w:t>
      </w:r>
    </w:p>
    <w:p w:rsidR="00882789" w:rsidRDefault="00A34FB4" w:rsidP="00A34FB4">
      <w:pPr>
        <w:pStyle w:val="Style7"/>
        <w:keepLines/>
        <w:numPr>
          <w:ilvl w:val="1"/>
          <w:numId w:val="38"/>
        </w:numPr>
        <w:tabs>
          <w:tab w:val="left" w:pos="709"/>
        </w:tabs>
        <w:spacing w:after="80"/>
        <w:ind w:hanging="698"/>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 </w:t>
      </w:r>
      <w:r w:rsidR="00B556F2">
        <w:rPr>
          <w:rStyle w:val="FontStyle24"/>
          <w:rFonts w:ascii="Arial" w:hAnsi="Arial" w:cs="Arial"/>
          <w:sz w:val="24"/>
          <w:szCs w:val="24"/>
          <w:lang w:eastAsia="en-US"/>
        </w:rPr>
        <w:t xml:space="preserve"> </w:t>
      </w:r>
      <w:r w:rsidR="00882789" w:rsidRPr="007E4FD8">
        <w:rPr>
          <w:rStyle w:val="FontStyle24"/>
          <w:rFonts w:ascii="Arial" w:hAnsi="Arial" w:cs="Arial"/>
          <w:sz w:val="24"/>
          <w:szCs w:val="24"/>
          <w:lang w:eastAsia="en-US"/>
        </w:rPr>
        <w:t>Яхта, выполнившая наказание или вышедшая из гонки в соответствии с правилом 44.1, должна заполнить соответствующий бланк в офисе регаты до окончания времени подачи протестов</w:t>
      </w:r>
      <w:r w:rsidR="00882789">
        <w:rPr>
          <w:rStyle w:val="FontStyle24"/>
          <w:rFonts w:ascii="Arial" w:hAnsi="Arial" w:cs="Arial"/>
          <w:sz w:val="24"/>
          <w:szCs w:val="24"/>
          <w:lang w:eastAsia="en-US"/>
        </w:rPr>
        <w:t>.</w:t>
      </w:r>
    </w:p>
    <w:p w:rsidR="00B31A8B" w:rsidRDefault="006A1AEC" w:rsidP="00B31A8B">
      <w:pPr>
        <w:pStyle w:val="Style7"/>
        <w:keepLines/>
        <w:numPr>
          <w:ilvl w:val="1"/>
          <w:numId w:val="38"/>
        </w:numPr>
        <w:tabs>
          <w:tab w:val="left" w:pos="709"/>
        </w:tabs>
        <w:spacing w:after="120"/>
        <w:rPr>
          <w:rStyle w:val="FontStyle21"/>
          <w:rFonts w:ascii="Arial" w:hAnsi="Arial" w:cs="Arial"/>
          <w:b w:val="0"/>
          <w:bCs w:val="0"/>
          <w:sz w:val="24"/>
          <w:szCs w:val="24"/>
          <w:lang w:eastAsia="en-US"/>
        </w:rPr>
      </w:pPr>
      <w:r>
        <w:rPr>
          <w:rStyle w:val="FontStyle21"/>
          <w:rFonts w:ascii="Arial" w:hAnsi="Arial" w:cs="Arial"/>
          <w:b w:val="0"/>
          <w:bCs w:val="0"/>
          <w:sz w:val="24"/>
          <w:szCs w:val="24"/>
          <w:lang w:eastAsia="en-US"/>
        </w:rPr>
        <w:t xml:space="preserve">  </w:t>
      </w:r>
      <w:r w:rsidR="00D92C6F">
        <w:rPr>
          <w:rStyle w:val="FontStyle21"/>
          <w:rFonts w:ascii="Arial" w:hAnsi="Arial" w:cs="Arial"/>
          <w:b w:val="0"/>
          <w:bCs w:val="0"/>
          <w:sz w:val="24"/>
          <w:szCs w:val="24"/>
          <w:lang w:eastAsia="en-US"/>
        </w:rPr>
        <w:t xml:space="preserve">Будет применяться </w:t>
      </w:r>
      <w:r w:rsidR="00253150">
        <w:rPr>
          <w:rStyle w:val="FontStyle21"/>
          <w:rFonts w:ascii="Arial" w:hAnsi="Arial" w:cs="Arial"/>
          <w:b w:val="0"/>
          <w:bCs w:val="0"/>
          <w:sz w:val="24"/>
          <w:szCs w:val="24"/>
          <w:lang w:eastAsia="en-US"/>
        </w:rPr>
        <w:t xml:space="preserve">Приложение </w:t>
      </w:r>
      <w:r w:rsidR="00D92C6F">
        <w:rPr>
          <w:rStyle w:val="FontStyle21"/>
          <w:rFonts w:ascii="Arial" w:hAnsi="Arial" w:cs="Arial"/>
          <w:b w:val="0"/>
          <w:bCs w:val="0"/>
          <w:sz w:val="24"/>
          <w:szCs w:val="24"/>
          <w:lang w:eastAsia="en-US"/>
        </w:rPr>
        <w:t xml:space="preserve">Р </w:t>
      </w:r>
      <w:r w:rsidR="00253150">
        <w:rPr>
          <w:rStyle w:val="FontStyle21"/>
          <w:rFonts w:ascii="Arial" w:hAnsi="Arial" w:cs="Arial"/>
          <w:b w:val="0"/>
          <w:bCs w:val="0"/>
          <w:sz w:val="24"/>
          <w:szCs w:val="24"/>
          <w:lang w:eastAsia="en-US"/>
        </w:rPr>
        <w:t xml:space="preserve">ППГ </w:t>
      </w:r>
      <w:r w:rsidR="00D92C6F">
        <w:rPr>
          <w:rStyle w:val="FontStyle21"/>
          <w:rFonts w:ascii="Arial" w:hAnsi="Arial" w:cs="Arial"/>
          <w:b w:val="0"/>
          <w:bCs w:val="0"/>
          <w:sz w:val="24"/>
          <w:szCs w:val="24"/>
          <w:lang w:eastAsia="en-US"/>
        </w:rPr>
        <w:t>со следующими изменениями:</w:t>
      </w:r>
    </w:p>
    <w:p w:rsidR="00D92C6F" w:rsidRDefault="00D92C6F" w:rsidP="00B31A8B">
      <w:pPr>
        <w:pStyle w:val="Style7"/>
        <w:keepLines/>
        <w:tabs>
          <w:tab w:val="left" w:pos="709"/>
        </w:tabs>
        <w:spacing w:after="120"/>
        <w:ind w:left="840"/>
        <w:rPr>
          <w:rStyle w:val="FontStyle21"/>
          <w:rFonts w:ascii="Arial" w:hAnsi="Arial" w:cs="Arial"/>
          <w:b w:val="0"/>
          <w:bCs w:val="0"/>
          <w:sz w:val="24"/>
          <w:szCs w:val="24"/>
          <w:lang w:eastAsia="en-US"/>
        </w:rPr>
      </w:pPr>
      <w:r>
        <w:rPr>
          <w:rStyle w:val="FontStyle21"/>
          <w:rFonts w:ascii="Arial" w:hAnsi="Arial" w:cs="Arial"/>
          <w:b w:val="0"/>
          <w:bCs w:val="0"/>
          <w:sz w:val="24"/>
          <w:szCs w:val="24"/>
          <w:lang w:eastAsia="en-US"/>
        </w:rPr>
        <w:t>правило Р2.3 применяться не будет;</w:t>
      </w:r>
      <w:r>
        <w:rPr>
          <w:rStyle w:val="FontStyle21"/>
          <w:rFonts w:ascii="Arial" w:hAnsi="Arial" w:cs="Arial"/>
          <w:b w:val="0"/>
          <w:bCs w:val="0"/>
          <w:sz w:val="24"/>
          <w:szCs w:val="24"/>
          <w:lang w:eastAsia="en-US"/>
        </w:rPr>
        <w:br/>
        <w:t xml:space="preserve">правило Р2.2 </w:t>
      </w:r>
      <w:r w:rsidR="00882789">
        <w:rPr>
          <w:rStyle w:val="FontStyle21"/>
          <w:rFonts w:ascii="Arial" w:hAnsi="Arial" w:cs="Arial"/>
          <w:b w:val="0"/>
          <w:bCs w:val="0"/>
          <w:sz w:val="24"/>
          <w:szCs w:val="24"/>
          <w:lang w:eastAsia="en-US"/>
        </w:rPr>
        <w:t xml:space="preserve">изменено так, что оно </w:t>
      </w:r>
      <w:r>
        <w:rPr>
          <w:rStyle w:val="FontStyle21"/>
          <w:rFonts w:ascii="Arial" w:hAnsi="Arial" w:cs="Arial"/>
          <w:b w:val="0"/>
          <w:bCs w:val="0"/>
          <w:sz w:val="24"/>
          <w:szCs w:val="24"/>
          <w:lang w:eastAsia="en-US"/>
        </w:rPr>
        <w:t>будет применяться для второго и последующих наказаний.</w:t>
      </w:r>
    </w:p>
    <w:p w:rsidR="00BE5F01" w:rsidRPr="00393510" w:rsidRDefault="00A34FB4" w:rsidP="00A34FB4">
      <w:pPr>
        <w:pStyle w:val="Style7"/>
        <w:keepLines/>
        <w:tabs>
          <w:tab w:val="left" w:pos="709"/>
        </w:tabs>
        <w:spacing w:after="120"/>
        <w:ind w:left="851" w:hanging="709"/>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11.3    </w:t>
      </w:r>
      <w:r w:rsidR="00BE5F01" w:rsidRPr="00393510">
        <w:rPr>
          <w:rStyle w:val="FontStyle24"/>
          <w:rFonts w:ascii="Arial" w:hAnsi="Arial" w:cs="Arial"/>
          <w:sz w:val="24"/>
          <w:szCs w:val="24"/>
          <w:lang w:eastAsia="en-US"/>
        </w:rPr>
        <w:t xml:space="preserve">Список яхт, которые согласно пункту </w:t>
      </w:r>
      <w:r w:rsidR="00E05C73" w:rsidRPr="00393510">
        <w:rPr>
          <w:rStyle w:val="FontStyle24"/>
          <w:rFonts w:ascii="Arial" w:hAnsi="Arial" w:cs="Arial"/>
          <w:sz w:val="24"/>
          <w:szCs w:val="24"/>
          <w:lang w:eastAsia="en-US"/>
        </w:rPr>
        <w:t>1</w:t>
      </w:r>
      <w:r w:rsidR="00E05C73">
        <w:rPr>
          <w:rStyle w:val="FontStyle24"/>
          <w:rFonts w:ascii="Arial" w:hAnsi="Arial" w:cs="Arial"/>
          <w:sz w:val="24"/>
          <w:szCs w:val="24"/>
          <w:lang w:eastAsia="en-US"/>
        </w:rPr>
        <w:t>1</w:t>
      </w:r>
      <w:r w:rsidR="00E05C73" w:rsidRPr="00393510">
        <w:rPr>
          <w:rStyle w:val="FontStyle24"/>
          <w:rFonts w:ascii="Arial" w:hAnsi="Arial" w:cs="Arial"/>
          <w:sz w:val="24"/>
          <w:szCs w:val="24"/>
          <w:lang w:eastAsia="en-US"/>
        </w:rPr>
        <w:t>.2 были</w:t>
      </w:r>
      <w:r w:rsidR="00BE5F01" w:rsidRPr="00393510">
        <w:rPr>
          <w:rStyle w:val="FontStyle24"/>
          <w:rFonts w:ascii="Arial" w:hAnsi="Arial" w:cs="Arial"/>
          <w:sz w:val="24"/>
          <w:szCs w:val="24"/>
          <w:lang w:eastAsia="en-US"/>
        </w:rPr>
        <w:t xml:space="preserve"> наказаны за нарушение правила 42, будет вывешен на доске официальных объявлений.</w:t>
      </w:r>
    </w:p>
    <w:p w:rsidR="00972CF4" w:rsidRPr="00D92C6F" w:rsidRDefault="00A26F3E" w:rsidP="00A34FB4">
      <w:pPr>
        <w:pStyle w:val="Style7"/>
        <w:keepNext/>
        <w:keepLines/>
        <w:tabs>
          <w:tab w:val="left" w:pos="709"/>
        </w:tabs>
        <w:spacing w:before="120" w:after="120"/>
        <w:ind w:left="120" w:firstLine="22"/>
        <w:jc w:val="both"/>
        <w:rPr>
          <w:rStyle w:val="FontStyle21"/>
          <w:rFonts w:ascii="Arial" w:hAnsi="Arial" w:cs="Arial"/>
          <w:sz w:val="24"/>
          <w:szCs w:val="24"/>
        </w:rPr>
      </w:pPr>
      <w:r>
        <w:rPr>
          <w:rStyle w:val="FontStyle21"/>
          <w:rFonts w:ascii="Arial" w:hAnsi="Arial" w:cs="Arial"/>
          <w:sz w:val="24"/>
          <w:szCs w:val="24"/>
        </w:rPr>
        <w:t xml:space="preserve">12         </w:t>
      </w:r>
      <w:r w:rsidR="00955073">
        <w:rPr>
          <w:rStyle w:val="FontStyle21"/>
          <w:rFonts w:ascii="Arial" w:hAnsi="Arial" w:cs="Arial"/>
          <w:sz w:val="24"/>
          <w:szCs w:val="24"/>
        </w:rPr>
        <w:t xml:space="preserve">Целевое </w:t>
      </w:r>
      <w:r w:rsidR="00497FA1" w:rsidRPr="007E4FD8">
        <w:rPr>
          <w:rStyle w:val="FontStyle21"/>
          <w:rFonts w:ascii="Arial" w:hAnsi="Arial" w:cs="Arial"/>
          <w:sz w:val="24"/>
          <w:szCs w:val="24"/>
        </w:rPr>
        <w:t xml:space="preserve">время </w:t>
      </w:r>
      <w:r w:rsidR="00D92C6F">
        <w:rPr>
          <w:rStyle w:val="FontStyle21"/>
          <w:rFonts w:ascii="Arial" w:hAnsi="Arial" w:cs="Arial"/>
          <w:sz w:val="24"/>
          <w:szCs w:val="24"/>
        </w:rPr>
        <w:t xml:space="preserve">и </w:t>
      </w:r>
      <w:r w:rsidR="00955073" w:rsidRPr="007E4FD8">
        <w:rPr>
          <w:rStyle w:val="FontStyle21"/>
          <w:rFonts w:ascii="Arial" w:hAnsi="Arial" w:cs="Arial"/>
          <w:sz w:val="24"/>
          <w:szCs w:val="24"/>
        </w:rPr>
        <w:t xml:space="preserve">контрольное </w:t>
      </w:r>
      <w:r w:rsidR="00D92C6F">
        <w:rPr>
          <w:rStyle w:val="FontStyle21"/>
          <w:rFonts w:ascii="Arial" w:hAnsi="Arial" w:cs="Arial"/>
          <w:sz w:val="24"/>
          <w:szCs w:val="24"/>
        </w:rPr>
        <w:t>время гонки</w:t>
      </w:r>
    </w:p>
    <w:p w:rsidR="00955073" w:rsidRDefault="00A26F3E" w:rsidP="00A34FB4">
      <w:pPr>
        <w:pStyle w:val="Style7"/>
        <w:keepNext/>
        <w:keepLines/>
        <w:tabs>
          <w:tab w:val="left" w:pos="709"/>
        </w:tabs>
        <w:ind w:firstLine="142"/>
        <w:jc w:val="both"/>
        <w:rPr>
          <w:rStyle w:val="FontStyle21"/>
          <w:rFonts w:ascii="Arial" w:hAnsi="Arial" w:cs="Arial"/>
          <w:b w:val="0"/>
          <w:sz w:val="24"/>
          <w:szCs w:val="24"/>
        </w:rPr>
      </w:pPr>
      <w:r>
        <w:rPr>
          <w:rStyle w:val="FontStyle21"/>
          <w:rFonts w:ascii="Arial" w:hAnsi="Arial" w:cs="Arial"/>
          <w:b w:val="0"/>
          <w:sz w:val="24"/>
          <w:szCs w:val="24"/>
        </w:rPr>
        <w:t>12.1</w:t>
      </w:r>
      <w:r w:rsidR="00A7387C">
        <w:rPr>
          <w:rStyle w:val="FontStyle21"/>
          <w:rFonts w:ascii="Arial" w:hAnsi="Arial" w:cs="Arial"/>
          <w:b w:val="0"/>
          <w:sz w:val="24"/>
          <w:szCs w:val="24"/>
        </w:rPr>
        <w:t xml:space="preserve"> </w:t>
      </w:r>
      <w:r w:rsidR="0046583B">
        <w:rPr>
          <w:rStyle w:val="FontStyle21"/>
          <w:rFonts w:ascii="Arial" w:hAnsi="Arial" w:cs="Arial"/>
          <w:b w:val="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2"/>
        <w:gridCol w:w="2126"/>
        <w:gridCol w:w="2127"/>
      </w:tblGrid>
      <w:tr w:rsidR="0046583B" w:rsidRPr="00A34FB4" w:rsidTr="00A34FB4">
        <w:trPr>
          <w:cantSplit/>
          <w:trHeight w:val="916"/>
        </w:trPr>
        <w:tc>
          <w:tcPr>
            <w:tcW w:w="2410" w:type="dxa"/>
            <w:vAlign w:val="center"/>
          </w:tcPr>
          <w:p w:rsidR="0046583B" w:rsidRPr="00A34FB4" w:rsidRDefault="0046583B" w:rsidP="003C6907">
            <w:pPr>
              <w:pStyle w:val="Style7"/>
              <w:keepLines/>
              <w:tabs>
                <w:tab w:val="left" w:pos="706"/>
              </w:tabs>
              <w:spacing w:after="120"/>
              <w:jc w:val="both"/>
              <w:rPr>
                <w:rStyle w:val="FontStyle21"/>
                <w:rFonts w:ascii="Arial" w:hAnsi="Arial" w:cs="Arial"/>
                <w:b w:val="0"/>
                <w:sz w:val="22"/>
                <w:szCs w:val="22"/>
              </w:rPr>
            </w:pPr>
            <w:r w:rsidRPr="00A34FB4">
              <w:rPr>
                <w:rStyle w:val="FontStyle21"/>
                <w:rFonts w:ascii="Arial" w:hAnsi="Arial" w:cs="Arial"/>
                <w:b w:val="0"/>
                <w:sz w:val="22"/>
                <w:szCs w:val="22"/>
              </w:rPr>
              <w:t>Класс</w:t>
            </w:r>
          </w:p>
        </w:tc>
        <w:tc>
          <w:tcPr>
            <w:tcW w:w="1842" w:type="dxa"/>
            <w:vAlign w:val="center"/>
          </w:tcPr>
          <w:p w:rsidR="0046583B" w:rsidRPr="00A34FB4" w:rsidRDefault="0046583B" w:rsidP="003C6907">
            <w:pPr>
              <w:pStyle w:val="Style7"/>
              <w:keepLines/>
              <w:tabs>
                <w:tab w:val="left" w:pos="706"/>
              </w:tabs>
              <w:spacing w:after="120"/>
              <w:jc w:val="both"/>
              <w:rPr>
                <w:rStyle w:val="FontStyle21"/>
                <w:rFonts w:ascii="Arial" w:hAnsi="Arial" w:cs="Arial"/>
                <w:b w:val="0"/>
                <w:sz w:val="22"/>
                <w:szCs w:val="22"/>
              </w:rPr>
            </w:pPr>
            <w:r w:rsidRPr="00A34FB4">
              <w:rPr>
                <w:rStyle w:val="FontStyle21"/>
                <w:rFonts w:ascii="Arial" w:hAnsi="Arial" w:cs="Arial"/>
                <w:b w:val="0"/>
                <w:sz w:val="22"/>
                <w:szCs w:val="22"/>
              </w:rPr>
              <w:t>Целевое время гонки</w:t>
            </w:r>
          </w:p>
        </w:tc>
        <w:tc>
          <w:tcPr>
            <w:tcW w:w="2126" w:type="dxa"/>
            <w:vAlign w:val="center"/>
          </w:tcPr>
          <w:p w:rsidR="0046583B" w:rsidRPr="00A34FB4" w:rsidRDefault="0046583B" w:rsidP="003C6907">
            <w:pPr>
              <w:pStyle w:val="Style7"/>
              <w:keepLines/>
              <w:tabs>
                <w:tab w:val="left" w:pos="706"/>
              </w:tabs>
              <w:spacing w:after="120"/>
              <w:jc w:val="both"/>
              <w:rPr>
                <w:rStyle w:val="FontStyle21"/>
                <w:rFonts w:ascii="Arial" w:hAnsi="Arial" w:cs="Arial"/>
                <w:b w:val="0"/>
                <w:sz w:val="22"/>
                <w:szCs w:val="22"/>
              </w:rPr>
            </w:pPr>
            <w:r w:rsidRPr="00A34FB4">
              <w:rPr>
                <w:rStyle w:val="FontStyle21"/>
                <w:rFonts w:ascii="Arial" w:hAnsi="Arial" w:cs="Arial"/>
                <w:b w:val="0"/>
                <w:sz w:val="22"/>
                <w:szCs w:val="22"/>
              </w:rPr>
              <w:t>Контрольное время огибания первого знака</w:t>
            </w:r>
          </w:p>
        </w:tc>
        <w:tc>
          <w:tcPr>
            <w:tcW w:w="2127" w:type="dxa"/>
            <w:vAlign w:val="center"/>
          </w:tcPr>
          <w:p w:rsidR="0046583B" w:rsidRPr="00A34FB4" w:rsidRDefault="0046583B" w:rsidP="003C6907">
            <w:pPr>
              <w:pStyle w:val="Style7"/>
              <w:keepLines/>
              <w:tabs>
                <w:tab w:val="left" w:pos="706"/>
              </w:tabs>
              <w:spacing w:after="120"/>
              <w:jc w:val="both"/>
              <w:rPr>
                <w:rStyle w:val="FontStyle21"/>
                <w:rFonts w:ascii="Arial" w:hAnsi="Arial" w:cs="Arial"/>
                <w:b w:val="0"/>
                <w:sz w:val="22"/>
                <w:szCs w:val="22"/>
              </w:rPr>
            </w:pPr>
            <w:r w:rsidRPr="00A34FB4">
              <w:rPr>
                <w:rStyle w:val="FontStyle21"/>
                <w:rFonts w:ascii="Arial" w:hAnsi="Arial" w:cs="Arial"/>
                <w:b w:val="0"/>
                <w:sz w:val="22"/>
                <w:szCs w:val="22"/>
              </w:rPr>
              <w:t>Контрольное время финиша первой яхты</w:t>
            </w:r>
          </w:p>
        </w:tc>
      </w:tr>
      <w:tr w:rsidR="0046583B" w:rsidRPr="00A34FB4" w:rsidTr="003C6907">
        <w:trPr>
          <w:cantSplit/>
        </w:trPr>
        <w:tc>
          <w:tcPr>
            <w:tcW w:w="2410" w:type="dxa"/>
            <w:vAlign w:val="center"/>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ОПТИМИСТ</w:t>
            </w:r>
          </w:p>
        </w:tc>
        <w:tc>
          <w:tcPr>
            <w:tcW w:w="1842"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50 минут</w:t>
            </w:r>
          </w:p>
        </w:tc>
        <w:tc>
          <w:tcPr>
            <w:tcW w:w="2126"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30 минут</w:t>
            </w:r>
          </w:p>
        </w:tc>
        <w:tc>
          <w:tcPr>
            <w:tcW w:w="2127"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90 минут</w:t>
            </w:r>
          </w:p>
        </w:tc>
      </w:tr>
      <w:tr w:rsidR="0046583B" w:rsidRPr="00A34FB4" w:rsidTr="003C6907">
        <w:trPr>
          <w:cantSplit/>
        </w:trPr>
        <w:tc>
          <w:tcPr>
            <w:tcW w:w="2410" w:type="dxa"/>
            <w:vAlign w:val="center"/>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 xml:space="preserve">Кадет </w:t>
            </w:r>
          </w:p>
        </w:tc>
        <w:tc>
          <w:tcPr>
            <w:tcW w:w="1842"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50 минут</w:t>
            </w:r>
          </w:p>
        </w:tc>
        <w:tc>
          <w:tcPr>
            <w:tcW w:w="2126"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30 минут</w:t>
            </w:r>
          </w:p>
        </w:tc>
        <w:tc>
          <w:tcPr>
            <w:tcW w:w="2127"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90 минут</w:t>
            </w:r>
          </w:p>
        </w:tc>
      </w:tr>
      <w:tr w:rsidR="0046583B" w:rsidRPr="00A34FB4" w:rsidTr="003C6907">
        <w:trPr>
          <w:cantSplit/>
        </w:trPr>
        <w:tc>
          <w:tcPr>
            <w:tcW w:w="2410" w:type="dxa"/>
            <w:vAlign w:val="center"/>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Лазер р,4.7,ст,</w:t>
            </w:r>
          </w:p>
        </w:tc>
        <w:tc>
          <w:tcPr>
            <w:tcW w:w="1842"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50 минут</w:t>
            </w:r>
          </w:p>
        </w:tc>
        <w:tc>
          <w:tcPr>
            <w:tcW w:w="2126"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30 минут</w:t>
            </w:r>
          </w:p>
        </w:tc>
        <w:tc>
          <w:tcPr>
            <w:tcW w:w="2127"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100 минут</w:t>
            </w:r>
          </w:p>
        </w:tc>
      </w:tr>
      <w:tr w:rsidR="0046583B" w:rsidRPr="00A34FB4" w:rsidTr="003C6907">
        <w:trPr>
          <w:cantSplit/>
        </w:trPr>
        <w:tc>
          <w:tcPr>
            <w:tcW w:w="2410" w:type="dxa"/>
            <w:vAlign w:val="center"/>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420</w:t>
            </w:r>
          </w:p>
        </w:tc>
        <w:tc>
          <w:tcPr>
            <w:tcW w:w="1842"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50 минут</w:t>
            </w:r>
          </w:p>
        </w:tc>
        <w:tc>
          <w:tcPr>
            <w:tcW w:w="2126"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30 минут</w:t>
            </w:r>
          </w:p>
        </w:tc>
        <w:tc>
          <w:tcPr>
            <w:tcW w:w="2127" w:type="dxa"/>
          </w:tcPr>
          <w:p w:rsidR="0046583B" w:rsidRPr="00A34FB4" w:rsidRDefault="0046583B" w:rsidP="003C6907">
            <w:pPr>
              <w:pStyle w:val="Style7"/>
              <w:keepLines/>
              <w:tabs>
                <w:tab w:val="left" w:pos="706"/>
              </w:tabs>
              <w:spacing w:after="120" w:line="360" w:lineRule="auto"/>
              <w:jc w:val="both"/>
              <w:rPr>
                <w:rStyle w:val="FontStyle21"/>
                <w:rFonts w:ascii="Arial" w:hAnsi="Arial" w:cs="Arial"/>
                <w:b w:val="0"/>
                <w:sz w:val="22"/>
                <w:szCs w:val="22"/>
              </w:rPr>
            </w:pPr>
            <w:r w:rsidRPr="00A34FB4">
              <w:rPr>
                <w:rStyle w:val="FontStyle21"/>
                <w:rFonts w:ascii="Arial" w:hAnsi="Arial" w:cs="Arial"/>
                <w:b w:val="0"/>
                <w:sz w:val="22"/>
                <w:szCs w:val="22"/>
              </w:rPr>
              <w:t>90 минут</w:t>
            </w:r>
          </w:p>
        </w:tc>
      </w:tr>
    </w:tbl>
    <w:p w:rsidR="008D1AFB" w:rsidRPr="007E4FD8" w:rsidRDefault="0046583B" w:rsidP="008125BE">
      <w:pPr>
        <w:pStyle w:val="Style7"/>
        <w:keepLines/>
        <w:tabs>
          <w:tab w:val="left" w:pos="709"/>
        </w:tabs>
        <w:spacing w:before="120" w:after="120"/>
        <w:ind w:left="709" w:hanging="851"/>
        <w:jc w:val="both"/>
        <w:rPr>
          <w:rStyle w:val="FontStyle24"/>
          <w:rFonts w:ascii="Arial" w:hAnsi="Arial" w:cs="Arial"/>
          <w:sz w:val="24"/>
          <w:szCs w:val="24"/>
        </w:rPr>
      </w:pPr>
      <w:r>
        <w:rPr>
          <w:rStyle w:val="FontStyle21"/>
          <w:rFonts w:ascii="Arial" w:hAnsi="Arial" w:cs="Arial"/>
          <w:b w:val="0"/>
          <w:sz w:val="24"/>
          <w:szCs w:val="24"/>
        </w:rPr>
        <w:t xml:space="preserve">  12.2.   </w:t>
      </w:r>
      <w:r w:rsidR="008D1AFB" w:rsidRPr="007E4FD8">
        <w:rPr>
          <w:rStyle w:val="FontStyle21"/>
          <w:rFonts w:ascii="Arial" w:hAnsi="Arial" w:cs="Arial"/>
          <w:b w:val="0"/>
          <w:sz w:val="24"/>
          <w:szCs w:val="24"/>
        </w:rPr>
        <w:t xml:space="preserve">Если ни одна яхта </w:t>
      </w:r>
      <w:r w:rsidR="008D1AFB">
        <w:rPr>
          <w:rStyle w:val="FontStyle21"/>
          <w:rFonts w:ascii="Arial" w:hAnsi="Arial" w:cs="Arial"/>
          <w:b w:val="0"/>
          <w:sz w:val="24"/>
          <w:szCs w:val="24"/>
        </w:rPr>
        <w:t xml:space="preserve">класса </w:t>
      </w:r>
      <w:r w:rsidR="008D1AFB" w:rsidRPr="007E4FD8">
        <w:rPr>
          <w:rStyle w:val="FontStyle21"/>
          <w:rFonts w:ascii="Arial" w:hAnsi="Arial" w:cs="Arial"/>
          <w:b w:val="0"/>
          <w:sz w:val="24"/>
          <w:szCs w:val="24"/>
        </w:rPr>
        <w:t xml:space="preserve">не пройдет </w:t>
      </w:r>
      <w:r w:rsidR="00253150" w:rsidRPr="007E4FD8">
        <w:rPr>
          <w:rStyle w:val="FontStyle21"/>
          <w:rFonts w:ascii="Arial" w:hAnsi="Arial" w:cs="Arial"/>
          <w:b w:val="0"/>
          <w:sz w:val="24"/>
          <w:szCs w:val="24"/>
        </w:rPr>
        <w:t xml:space="preserve">знак </w:t>
      </w:r>
      <w:r w:rsidR="008D1AFB" w:rsidRPr="007E4FD8">
        <w:rPr>
          <w:rStyle w:val="FontStyle21"/>
          <w:rFonts w:ascii="Arial" w:hAnsi="Arial" w:cs="Arial"/>
          <w:b w:val="0"/>
          <w:sz w:val="24"/>
          <w:szCs w:val="24"/>
        </w:rPr>
        <w:t xml:space="preserve">1 в первый раз в течение </w:t>
      </w:r>
      <w:r w:rsidR="008D1AFB">
        <w:rPr>
          <w:rStyle w:val="FontStyle21"/>
          <w:rFonts w:ascii="Arial" w:hAnsi="Arial" w:cs="Arial"/>
          <w:b w:val="0"/>
          <w:sz w:val="24"/>
          <w:szCs w:val="24"/>
        </w:rPr>
        <w:t>контрольного времени огибания первого знака</w:t>
      </w:r>
      <w:r w:rsidR="008D1AFB" w:rsidRPr="007E4FD8">
        <w:rPr>
          <w:rStyle w:val="FontStyle21"/>
          <w:rFonts w:ascii="Arial" w:hAnsi="Arial" w:cs="Arial"/>
          <w:b w:val="0"/>
          <w:sz w:val="24"/>
          <w:szCs w:val="24"/>
        </w:rPr>
        <w:t xml:space="preserve">, гонка </w:t>
      </w:r>
      <w:r w:rsidR="00423953">
        <w:rPr>
          <w:rStyle w:val="FontStyle21"/>
          <w:rFonts w:ascii="Arial" w:hAnsi="Arial" w:cs="Arial"/>
          <w:b w:val="0"/>
          <w:sz w:val="24"/>
          <w:szCs w:val="24"/>
        </w:rPr>
        <w:t xml:space="preserve">может </w:t>
      </w:r>
      <w:r w:rsidR="008D1AFB" w:rsidRPr="007E4FD8">
        <w:rPr>
          <w:rStyle w:val="FontStyle21"/>
          <w:rFonts w:ascii="Arial" w:hAnsi="Arial" w:cs="Arial"/>
          <w:b w:val="0"/>
          <w:sz w:val="24"/>
          <w:szCs w:val="24"/>
        </w:rPr>
        <w:t>б</w:t>
      </w:r>
      <w:r w:rsidR="00423953">
        <w:rPr>
          <w:rStyle w:val="FontStyle21"/>
          <w:rFonts w:ascii="Arial" w:hAnsi="Arial" w:cs="Arial"/>
          <w:b w:val="0"/>
          <w:sz w:val="24"/>
          <w:szCs w:val="24"/>
        </w:rPr>
        <w:t>ыть</w:t>
      </w:r>
      <w:r w:rsidR="008D1AFB" w:rsidRPr="007E4FD8">
        <w:rPr>
          <w:rStyle w:val="FontStyle21"/>
          <w:rFonts w:ascii="Arial" w:hAnsi="Arial" w:cs="Arial"/>
          <w:b w:val="0"/>
          <w:sz w:val="24"/>
          <w:szCs w:val="24"/>
        </w:rPr>
        <w:t xml:space="preserve"> прекращена.</w:t>
      </w:r>
      <w:r w:rsidR="00122E33">
        <w:rPr>
          <w:rStyle w:val="FontStyle21"/>
          <w:rFonts w:ascii="Arial" w:hAnsi="Arial" w:cs="Arial"/>
          <w:b w:val="0"/>
          <w:sz w:val="24"/>
          <w:szCs w:val="24"/>
        </w:rPr>
        <w:t xml:space="preserve"> Несоответствие фактического времени гонки целевому времени не будет основанием для требования исправить результат. Этим изменяется правило 62.1(а).</w:t>
      </w:r>
    </w:p>
    <w:p w:rsidR="00423953" w:rsidRDefault="0046583B" w:rsidP="008125BE">
      <w:pPr>
        <w:pStyle w:val="Style7"/>
        <w:keepLines/>
        <w:tabs>
          <w:tab w:val="left" w:pos="709"/>
        </w:tabs>
        <w:ind w:left="709" w:hanging="851"/>
        <w:jc w:val="both"/>
        <w:rPr>
          <w:rStyle w:val="FontStyle21"/>
          <w:rFonts w:ascii="Arial" w:hAnsi="Arial" w:cs="Arial"/>
          <w:b w:val="0"/>
          <w:sz w:val="24"/>
          <w:szCs w:val="24"/>
        </w:rPr>
      </w:pPr>
      <w:r>
        <w:rPr>
          <w:rStyle w:val="FontStyle21"/>
          <w:rFonts w:ascii="Arial" w:hAnsi="Arial" w:cs="Arial"/>
          <w:b w:val="0"/>
          <w:sz w:val="24"/>
          <w:szCs w:val="24"/>
        </w:rPr>
        <w:lastRenderedPageBreak/>
        <w:t xml:space="preserve">  </w:t>
      </w:r>
      <w:r w:rsidR="00A26F3E">
        <w:rPr>
          <w:rStyle w:val="FontStyle21"/>
          <w:rFonts w:ascii="Arial" w:hAnsi="Arial" w:cs="Arial"/>
          <w:b w:val="0"/>
          <w:sz w:val="24"/>
          <w:szCs w:val="24"/>
        </w:rPr>
        <w:t xml:space="preserve">12.3. </w:t>
      </w:r>
      <w:r w:rsidR="00E7425B">
        <w:rPr>
          <w:rStyle w:val="FontStyle21"/>
          <w:rFonts w:ascii="Arial" w:hAnsi="Arial" w:cs="Arial"/>
          <w:b w:val="0"/>
          <w:sz w:val="24"/>
          <w:szCs w:val="24"/>
        </w:rPr>
        <w:t xml:space="preserve"> </w:t>
      </w:r>
      <w:r w:rsidR="00122E33">
        <w:rPr>
          <w:rStyle w:val="FontStyle21"/>
          <w:rFonts w:ascii="Arial" w:hAnsi="Arial" w:cs="Arial"/>
          <w:b w:val="0"/>
          <w:sz w:val="24"/>
          <w:szCs w:val="24"/>
        </w:rPr>
        <w:t>Контрольное время финиша для первой яхты класса,</w:t>
      </w:r>
      <w:r w:rsidR="00122E33" w:rsidRPr="00122E33">
        <w:rPr>
          <w:rStyle w:val="FontStyle21"/>
          <w:rFonts w:ascii="Arial" w:hAnsi="Arial" w:cs="Arial"/>
          <w:b w:val="0"/>
          <w:sz w:val="24"/>
          <w:szCs w:val="24"/>
        </w:rPr>
        <w:t xml:space="preserve"> </w:t>
      </w:r>
      <w:r w:rsidR="00122E33">
        <w:rPr>
          <w:rStyle w:val="FontStyle21"/>
          <w:rFonts w:ascii="Arial" w:hAnsi="Arial" w:cs="Arial"/>
          <w:b w:val="0"/>
          <w:sz w:val="24"/>
          <w:szCs w:val="24"/>
        </w:rPr>
        <w:t xml:space="preserve">прошедшей дистанцию в </w:t>
      </w:r>
      <w:r w:rsidR="00A26F3E">
        <w:rPr>
          <w:rStyle w:val="FontStyle21"/>
          <w:rFonts w:ascii="Arial" w:hAnsi="Arial" w:cs="Arial"/>
          <w:b w:val="0"/>
          <w:sz w:val="24"/>
          <w:szCs w:val="24"/>
        </w:rPr>
        <w:t xml:space="preserve"> </w:t>
      </w:r>
      <w:r w:rsidR="00122E33">
        <w:rPr>
          <w:rStyle w:val="FontStyle21"/>
          <w:rFonts w:ascii="Arial" w:hAnsi="Arial" w:cs="Arial"/>
          <w:b w:val="0"/>
          <w:sz w:val="24"/>
          <w:szCs w:val="24"/>
        </w:rPr>
        <w:t>соответствии с правилом 28, указано в таблице</w:t>
      </w:r>
      <w:r w:rsidR="00772387">
        <w:rPr>
          <w:rStyle w:val="FontStyle21"/>
          <w:rFonts w:ascii="Arial" w:hAnsi="Arial" w:cs="Arial"/>
          <w:b w:val="0"/>
          <w:sz w:val="24"/>
          <w:szCs w:val="24"/>
        </w:rPr>
        <w:t xml:space="preserve">. </w:t>
      </w:r>
      <w:r w:rsidR="00A34C83">
        <w:rPr>
          <w:rStyle w:val="FontStyle21"/>
          <w:rFonts w:ascii="Arial" w:hAnsi="Arial" w:cs="Arial"/>
          <w:b w:val="0"/>
          <w:sz w:val="24"/>
          <w:szCs w:val="24"/>
        </w:rPr>
        <w:t>О</w:t>
      </w:r>
      <w:r w:rsidR="00122E33">
        <w:rPr>
          <w:rStyle w:val="FontStyle21"/>
          <w:rFonts w:ascii="Arial" w:hAnsi="Arial" w:cs="Arial"/>
          <w:b w:val="0"/>
          <w:sz w:val="24"/>
          <w:szCs w:val="24"/>
        </w:rPr>
        <w:t>стальны</w:t>
      </w:r>
      <w:r w:rsidR="00A34C83">
        <w:rPr>
          <w:rStyle w:val="FontStyle21"/>
          <w:rFonts w:ascii="Arial" w:hAnsi="Arial" w:cs="Arial"/>
          <w:b w:val="0"/>
          <w:sz w:val="24"/>
          <w:szCs w:val="24"/>
        </w:rPr>
        <w:t>е</w:t>
      </w:r>
      <w:r w:rsidR="004744C6">
        <w:rPr>
          <w:rStyle w:val="FontStyle21"/>
          <w:rFonts w:ascii="Arial" w:hAnsi="Arial" w:cs="Arial"/>
          <w:b w:val="0"/>
          <w:sz w:val="24"/>
          <w:szCs w:val="24"/>
        </w:rPr>
        <w:t xml:space="preserve"> яхт</w:t>
      </w:r>
      <w:r w:rsidR="00A34C83">
        <w:rPr>
          <w:rStyle w:val="FontStyle21"/>
          <w:rFonts w:ascii="Arial" w:hAnsi="Arial" w:cs="Arial"/>
          <w:b w:val="0"/>
          <w:sz w:val="24"/>
          <w:szCs w:val="24"/>
        </w:rPr>
        <w:t>ы</w:t>
      </w:r>
      <w:r w:rsidR="004744C6">
        <w:rPr>
          <w:rStyle w:val="FontStyle21"/>
          <w:rFonts w:ascii="Arial" w:hAnsi="Arial" w:cs="Arial"/>
          <w:b w:val="0"/>
          <w:sz w:val="24"/>
          <w:szCs w:val="24"/>
        </w:rPr>
        <w:t xml:space="preserve"> должны финишировать в </w:t>
      </w:r>
      <w:r w:rsidR="008D1AFB">
        <w:rPr>
          <w:rStyle w:val="FontStyle21"/>
          <w:rFonts w:ascii="Arial" w:hAnsi="Arial" w:cs="Arial"/>
          <w:b w:val="0"/>
          <w:sz w:val="24"/>
          <w:szCs w:val="24"/>
        </w:rPr>
        <w:t>течение</w:t>
      </w:r>
      <w:r w:rsidR="004744C6">
        <w:rPr>
          <w:rStyle w:val="FontStyle21"/>
          <w:rFonts w:ascii="Arial" w:hAnsi="Arial" w:cs="Arial"/>
          <w:b w:val="0"/>
          <w:sz w:val="24"/>
          <w:szCs w:val="24"/>
        </w:rPr>
        <w:t xml:space="preserve"> </w:t>
      </w:r>
      <w:r w:rsidR="004744C6" w:rsidRPr="00423953">
        <w:rPr>
          <w:rStyle w:val="FontStyle21"/>
          <w:rFonts w:ascii="Arial" w:hAnsi="Arial" w:cs="Arial"/>
          <w:b w:val="0"/>
          <w:sz w:val="24"/>
          <w:szCs w:val="24"/>
        </w:rPr>
        <w:t>15</w:t>
      </w:r>
      <w:r w:rsidR="004744C6">
        <w:rPr>
          <w:rStyle w:val="FontStyle21"/>
          <w:rFonts w:ascii="Arial" w:hAnsi="Arial" w:cs="Arial"/>
          <w:b w:val="0"/>
          <w:sz w:val="24"/>
          <w:szCs w:val="24"/>
        </w:rPr>
        <w:t xml:space="preserve"> минут</w:t>
      </w:r>
      <w:r w:rsidR="00122E33">
        <w:rPr>
          <w:rStyle w:val="FontStyle21"/>
          <w:rFonts w:ascii="Arial" w:hAnsi="Arial" w:cs="Arial"/>
          <w:b w:val="0"/>
          <w:sz w:val="24"/>
          <w:szCs w:val="24"/>
        </w:rPr>
        <w:t xml:space="preserve"> </w:t>
      </w:r>
      <w:r w:rsidR="004744C6">
        <w:rPr>
          <w:rStyle w:val="FontStyle21"/>
          <w:rFonts w:ascii="Arial" w:hAnsi="Arial" w:cs="Arial"/>
          <w:b w:val="0"/>
          <w:sz w:val="24"/>
          <w:szCs w:val="24"/>
        </w:rPr>
        <w:t xml:space="preserve">после финиша </w:t>
      </w:r>
      <w:r w:rsidR="00A34C83">
        <w:rPr>
          <w:rStyle w:val="FontStyle21"/>
          <w:rFonts w:ascii="Arial" w:hAnsi="Arial" w:cs="Arial"/>
          <w:b w:val="0"/>
          <w:sz w:val="24"/>
          <w:szCs w:val="24"/>
        </w:rPr>
        <w:t>такой</w:t>
      </w:r>
      <w:r w:rsidR="004744C6">
        <w:rPr>
          <w:rStyle w:val="FontStyle21"/>
          <w:rFonts w:ascii="Arial" w:hAnsi="Arial" w:cs="Arial"/>
          <w:b w:val="0"/>
          <w:sz w:val="24"/>
          <w:szCs w:val="24"/>
        </w:rPr>
        <w:t xml:space="preserve"> яхты.</w:t>
      </w:r>
      <w:r w:rsidR="008D1AFB">
        <w:rPr>
          <w:rStyle w:val="FontStyle21"/>
          <w:rFonts w:ascii="Arial" w:hAnsi="Arial" w:cs="Arial"/>
          <w:b w:val="0"/>
          <w:sz w:val="24"/>
          <w:szCs w:val="24"/>
        </w:rPr>
        <w:t xml:space="preserve"> </w:t>
      </w:r>
    </w:p>
    <w:p w:rsidR="000612FB" w:rsidRPr="00E86B28" w:rsidRDefault="008D1AFB" w:rsidP="008125BE">
      <w:pPr>
        <w:pStyle w:val="Style7"/>
        <w:keepLines/>
        <w:tabs>
          <w:tab w:val="left" w:pos="709"/>
        </w:tabs>
        <w:spacing w:after="120"/>
        <w:ind w:left="709"/>
        <w:jc w:val="both"/>
        <w:rPr>
          <w:rStyle w:val="FontStyle21"/>
          <w:rFonts w:ascii="Arial" w:hAnsi="Arial" w:cs="Arial"/>
          <w:b w:val="0"/>
          <w:sz w:val="24"/>
          <w:szCs w:val="24"/>
        </w:rPr>
      </w:pPr>
      <w:r>
        <w:rPr>
          <w:rStyle w:val="FontStyle21"/>
          <w:rFonts w:ascii="Arial" w:hAnsi="Arial" w:cs="Arial"/>
          <w:b w:val="0"/>
          <w:sz w:val="24"/>
          <w:szCs w:val="24"/>
        </w:rPr>
        <w:t>Яхта, финишировавшая позже, будет посчитана «DNF». Этим изменяются правила 35, А4 и А5.</w:t>
      </w:r>
    </w:p>
    <w:p w:rsidR="00972CF4" w:rsidRPr="00A26F3E" w:rsidRDefault="00A26F3E" w:rsidP="008125BE">
      <w:pPr>
        <w:pStyle w:val="Style7"/>
        <w:keepNext/>
        <w:keepLines/>
        <w:tabs>
          <w:tab w:val="left" w:pos="709"/>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13</w:t>
      </w:r>
      <w:r w:rsidR="00582E6A" w:rsidRPr="007E4FD8">
        <w:rPr>
          <w:rStyle w:val="FontStyle21"/>
          <w:rFonts w:ascii="Arial" w:hAnsi="Arial" w:cs="Arial"/>
          <w:sz w:val="24"/>
          <w:szCs w:val="24"/>
        </w:rPr>
        <w:tab/>
      </w:r>
      <w:r w:rsidR="00863E88" w:rsidRPr="007E4FD8">
        <w:rPr>
          <w:rStyle w:val="FontStyle21"/>
          <w:rFonts w:ascii="Arial" w:hAnsi="Arial" w:cs="Arial"/>
          <w:sz w:val="24"/>
          <w:szCs w:val="24"/>
        </w:rPr>
        <w:t>Протесты и требования исправить результат</w:t>
      </w:r>
    </w:p>
    <w:p w:rsidR="008B4962" w:rsidRPr="006A1AEC" w:rsidRDefault="00A26F3E" w:rsidP="008125BE">
      <w:pPr>
        <w:pStyle w:val="Style7"/>
        <w:keepNext/>
        <w:keepLines/>
        <w:tabs>
          <w:tab w:val="left" w:pos="709"/>
        </w:tabs>
        <w:autoSpaceDE w:val="0"/>
        <w:autoSpaceDN w:val="0"/>
        <w:adjustRightInd w:val="0"/>
        <w:spacing w:before="120" w:after="120"/>
        <w:ind w:left="709" w:hanging="709"/>
        <w:jc w:val="both"/>
        <w:rPr>
          <w:rStyle w:val="FontStyle21"/>
          <w:rFonts w:ascii="Arial" w:hAnsi="Arial" w:cs="Arial"/>
          <w:sz w:val="24"/>
          <w:szCs w:val="24"/>
        </w:rPr>
      </w:pPr>
      <w:r>
        <w:rPr>
          <w:rStyle w:val="FontStyle24"/>
          <w:rFonts w:ascii="Arial" w:hAnsi="Arial" w:cs="Arial"/>
          <w:sz w:val="24"/>
          <w:szCs w:val="24"/>
          <w:lang w:eastAsia="en-US"/>
        </w:rPr>
        <w:t xml:space="preserve">13.1.  </w:t>
      </w:r>
      <w:r w:rsidR="008B4962" w:rsidRPr="008B4962">
        <w:rPr>
          <w:rStyle w:val="FontStyle24"/>
          <w:rFonts w:ascii="Arial" w:hAnsi="Arial" w:cs="Arial"/>
          <w:sz w:val="24"/>
          <w:szCs w:val="24"/>
          <w:lang w:eastAsia="en-US"/>
        </w:rPr>
        <w:t xml:space="preserve">Яхта, </w:t>
      </w:r>
      <w:r w:rsidR="008B4962" w:rsidRPr="00393510">
        <w:rPr>
          <w:rStyle w:val="FontStyle24"/>
          <w:rFonts w:ascii="Arial" w:hAnsi="Arial" w:cs="Arial"/>
          <w:sz w:val="24"/>
          <w:szCs w:val="24"/>
          <w:lang w:eastAsia="en-US"/>
        </w:rPr>
        <w:t xml:space="preserve">намеревающаяся протестовать, должна сообщить об этом финишной группе сразу после финиша, </w:t>
      </w:r>
      <w:r w:rsidR="006A1AEC" w:rsidRPr="006A1AEC">
        <w:rPr>
          <w:rFonts w:ascii="Arial" w:hAnsi="Arial" w:cs="Arial"/>
        </w:rPr>
        <w:t>подойдя к противоположному финишу борту ГСС и сообщить о протесте</w:t>
      </w:r>
      <w:r w:rsidR="006A1AEC" w:rsidRPr="006A1AEC">
        <w:rPr>
          <w:rStyle w:val="FontStyle24"/>
          <w:rFonts w:ascii="Arial" w:hAnsi="Arial" w:cs="Arial"/>
          <w:sz w:val="24"/>
          <w:szCs w:val="24"/>
          <w:lang w:eastAsia="en-US"/>
        </w:rPr>
        <w:t xml:space="preserve"> </w:t>
      </w:r>
      <w:r w:rsidR="008B4962" w:rsidRPr="006A1AEC">
        <w:rPr>
          <w:rStyle w:val="FontStyle24"/>
          <w:rFonts w:ascii="Arial" w:hAnsi="Arial" w:cs="Arial"/>
          <w:sz w:val="24"/>
          <w:szCs w:val="24"/>
          <w:lang w:eastAsia="en-US"/>
        </w:rPr>
        <w:t>назвав номер опротестованной яхты.</w:t>
      </w:r>
    </w:p>
    <w:p w:rsidR="00972CF4"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4"/>
          <w:rFonts w:ascii="Arial" w:hAnsi="Arial" w:cs="Arial"/>
          <w:sz w:val="24"/>
          <w:szCs w:val="24"/>
          <w:lang w:eastAsia="en-US"/>
        </w:rPr>
        <w:t xml:space="preserve">13.2. </w:t>
      </w:r>
      <w:r w:rsidR="00637615" w:rsidRPr="00393510">
        <w:rPr>
          <w:rStyle w:val="FontStyle24"/>
          <w:rFonts w:ascii="Arial" w:hAnsi="Arial" w:cs="Arial"/>
          <w:sz w:val="24"/>
          <w:szCs w:val="24"/>
          <w:lang w:eastAsia="en-US"/>
        </w:rPr>
        <w:t>Протестовые бланки можно получить в офисе регаты у судьи при участниках.</w:t>
      </w:r>
      <w:r w:rsidR="00863E88" w:rsidRPr="00393510">
        <w:rPr>
          <w:rStyle w:val="FontStyle24"/>
          <w:rFonts w:ascii="Arial" w:hAnsi="Arial" w:cs="Arial"/>
          <w:sz w:val="24"/>
          <w:szCs w:val="24"/>
          <w:lang w:eastAsia="en-US"/>
        </w:rPr>
        <w:t xml:space="preserve"> Протесты и требования исправить результат должны быть поданы </w:t>
      </w:r>
      <w:r w:rsidR="00F722D4" w:rsidRPr="00393510">
        <w:rPr>
          <w:rStyle w:val="FontStyle24"/>
          <w:rFonts w:ascii="Arial" w:hAnsi="Arial" w:cs="Arial"/>
          <w:sz w:val="24"/>
          <w:szCs w:val="24"/>
          <w:lang w:eastAsia="en-US"/>
        </w:rPr>
        <w:t>судье при участниках</w:t>
      </w:r>
      <w:r w:rsidR="00863E88" w:rsidRPr="00393510">
        <w:rPr>
          <w:rStyle w:val="FontStyle24"/>
          <w:rFonts w:ascii="Arial" w:hAnsi="Arial" w:cs="Arial"/>
          <w:sz w:val="24"/>
          <w:szCs w:val="24"/>
          <w:lang w:eastAsia="en-US"/>
        </w:rPr>
        <w:t xml:space="preserve"> до окончания времени подачи </w:t>
      </w:r>
      <w:r w:rsidR="00533397" w:rsidRPr="00393510">
        <w:rPr>
          <w:rStyle w:val="FontStyle24"/>
          <w:rFonts w:ascii="Arial" w:hAnsi="Arial" w:cs="Arial"/>
          <w:sz w:val="24"/>
          <w:szCs w:val="24"/>
          <w:lang w:eastAsia="en-US"/>
        </w:rPr>
        <w:t>протестов</w:t>
      </w:r>
      <w:r w:rsidR="00863E88" w:rsidRPr="00393510">
        <w:rPr>
          <w:rStyle w:val="FontStyle24"/>
          <w:rFonts w:ascii="Arial" w:hAnsi="Arial" w:cs="Arial"/>
          <w:sz w:val="24"/>
          <w:szCs w:val="24"/>
          <w:lang w:eastAsia="en-US"/>
        </w:rPr>
        <w:t>.</w:t>
      </w:r>
    </w:p>
    <w:p w:rsidR="00F374F3"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863E88" w:rsidRPr="00393510">
        <w:rPr>
          <w:rStyle w:val="FontStyle21"/>
          <w:rFonts w:ascii="Arial" w:hAnsi="Arial" w:cs="Arial"/>
          <w:b w:val="0"/>
          <w:sz w:val="24"/>
          <w:szCs w:val="24"/>
        </w:rPr>
        <w:t xml:space="preserve">Время подачи </w:t>
      </w:r>
      <w:r w:rsidR="00CF368A" w:rsidRPr="00393510">
        <w:rPr>
          <w:rStyle w:val="FontStyle21"/>
          <w:rFonts w:ascii="Arial" w:hAnsi="Arial" w:cs="Arial"/>
          <w:b w:val="0"/>
          <w:sz w:val="24"/>
          <w:szCs w:val="24"/>
        </w:rPr>
        <w:t xml:space="preserve">протестов </w:t>
      </w:r>
      <w:r w:rsidR="00B6446E" w:rsidRPr="00393510">
        <w:rPr>
          <w:rStyle w:val="FontStyle21"/>
          <w:rFonts w:ascii="Arial" w:hAnsi="Arial" w:cs="Arial"/>
          <w:b w:val="0"/>
          <w:sz w:val="24"/>
          <w:szCs w:val="24"/>
        </w:rPr>
        <w:t xml:space="preserve">заканчивается через </w:t>
      </w:r>
      <w:r w:rsidR="0083341E" w:rsidRPr="00393510">
        <w:rPr>
          <w:rStyle w:val="FontStyle21"/>
          <w:rFonts w:ascii="Arial" w:hAnsi="Arial" w:cs="Arial"/>
          <w:b w:val="0"/>
          <w:sz w:val="24"/>
          <w:szCs w:val="24"/>
        </w:rPr>
        <w:t>6</w:t>
      </w:r>
      <w:r w:rsidR="00972CF4" w:rsidRPr="00393510">
        <w:rPr>
          <w:rStyle w:val="FontStyle21"/>
          <w:rFonts w:ascii="Arial" w:hAnsi="Arial" w:cs="Arial"/>
          <w:b w:val="0"/>
          <w:sz w:val="24"/>
          <w:szCs w:val="24"/>
        </w:rPr>
        <w:t xml:space="preserve">0 </w:t>
      </w:r>
      <w:r w:rsidR="00D12059">
        <w:rPr>
          <w:rStyle w:val="FontStyle21"/>
          <w:rFonts w:ascii="Arial" w:hAnsi="Arial" w:cs="Arial"/>
          <w:b w:val="0"/>
          <w:sz w:val="24"/>
          <w:szCs w:val="24"/>
        </w:rPr>
        <w:t xml:space="preserve">минут после прихода </w:t>
      </w:r>
      <w:r w:rsidR="00F374F3">
        <w:rPr>
          <w:rStyle w:val="FontStyle21"/>
          <w:rFonts w:ascii="Arial" w:hAnsi="Arial" w:cs="Arial"/>
          <w:b w:val="0"/>
          <w:sz w:val="24"/>
          <w:szCs w:val="24"/>
        </w:rPr>
        <w:t>главного</w:t>
      </w:r>
      <w:r w:rsidR="00D12059">
        <w:rPr>
          <w:rStyle w:val="FontStyle21"/>
          <w:rFonts w:ascii="Arial" w:hAnsi="Arial" w:cs="Arial"/>
          <w:b w:val="0"/>
          <w:sz w:val="24"/>
          <w:szCs w:val="24"/>
        </w:rPr>
        <w:t xml:space="preserve"> судна гоночного комитета в гавань</w:t>
      </w:r>
      <w:r w:rsidR="00B6446E" w:rsidRPr="00393510">
        <w:rPr>
          <w:rStyle w:val="FontStyle21"/>
          <w:rFonts w:ascii="Arial" w:hAnsi="Arial" w:cs="Arial"/>
          <w:b w:val="0"/>
          <w:sz w:val="24"/>
          <w:szCs w:val="24"/>
        </w:rPr>
        <w:t>.</w:t>
      </w:r>
      <w:r w:rsidR="00785D7C" w:rsidRPr="00393510">
        <w:rPr>
          <w:rStyle w:val="FontStyle21"/>
          <w:rFonts w:ascii="Arial" w:hAnsi="Arial" w:cs="Arial"/>
          <w:b w:val="0"/>
          <w:sz w:val="24"/>
          <w:szCs w:val="24"/>
        </w:rPr>
        <w:t xml:space="preserve"> Это время будет </w:t>
      </w:r>
      <w:r w:rsidR="00772387" w:rsidRPr="00393510">
        <w:rPr>
          <w:rStyle w:val="FontStyle21"/>
          <w:rFonts w:ascii="Arial" w:hAnsi="Arial" w:cs="Arial"/>
          <w:b w:val="0"/>
          <w:sz w:val="24"/>
          <w:szCs w:val="24"/>
        </w:rPr>
        <w:t>указано</w:t>
      </w:r>
      <w:r w:rsidR="00785D7C" w:rsidRPr="00393510">
        <w:rPr>
          <w:rStyle w:val="FontStyle21"/>
          <w:rFonts w:ascii="Arial" w:hAnsi="Arial" w:cs="Arial"/>
          <w:b w:val="0"/>
          <w:sz w:val="24"/>
          <w:szCs w:val="24"/>
        </w:rPr>
        <w:t xml:space="preserve"> на доске официальных объявлений. Это же время применяется ко всем протестам </w:t>
      </w:r>
      <w:r w:rsidR="00772387" w:rsidRPr="00393510">
        <w:rPr>
          <w:rStyle w:val="FontStyle21"/>
          <w:rFonts w:ascii="Arial" w:hAnsi="Arial" w:cs="Arial"/>
          <w:b w:val="0"/>
          <w:sz w:val="24"/>
          <w:szCs w:val="24"/>
        </w:rPr>
        <w:t xml:space="preserve">гоночного </w:t>
      </w:r>
      <w:r w:rsidR="00785D7C" w:rsidRPr="00393510">
        <w:rPr>
          <w:rStyle w:val="FontStyle21"/>
          <w:rFonts w:ascii="Arial" w:hAnsi="Arial" w:cs="Arial"/>
          <w:b w:val="0"/>
          <w:sz w:val="24"/>
          <w:szCs w:val="24"/>
        </w:rPr>
        <w:t xml:space="preserve">и </w:t>
      </w:r>
      <w:r w:rsidR="00772387" w:rsidRPr="00393510">
        <w:rPr>
          <w:rStyle w:val="FontStyle21"/>
          <w:rFonts w:ascii="Arial" w:hAnsi="Arial" w:cs="Arial"/>
          <w:b w:val="0"/>
          <w:sz w:val="24"/>
          <w:szCs w:val="24"/>
        </w:rPr>
        <w:t xml:space="preserve">протестового </w:t>
      </w:r>
      <w:r w:rsidR="00785D7C" w:rsidRPr="00393510">
        <w:rPr>
          <w:rStyle w:val="FontStyle21"/>
          <w:rFonts w:ascii="Arial" w:hAnsi="Arial" w:cs="Arial"/>
          <w:b w:val="0"/>
          <w:sz w:val="24"/>
          <w:szCs w:val="24"/>
        </w:rPr>
        <w:t>комитетов и к требованиям исправить результат</w:t>
      </w:r>
      <w:r w:rsidR="00253150" w:rsidRPr="00393510">
        <w:rPr>
          <w:rStyle w:val="FontStyle21"/>
          <w:rFonts w:ascii="Arial" w:hAnsi="Arial" w:cs="Arial"/>
          <w:b w:val="0"/>
          <w:sz w:val="24"/>
          <w:szCs w:val="24"/>
        </w:rPr>
        <w:t xml:space="preserve">, </w:t>
      </w:r>
    </w:p>
    <w:p w:rsidR="00972CF4" w:rsidRDefault="005F6DF6"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13.1.</w:t>
      </w:r>
      <w:r w:rsidR="00F374F3">
        <w:rPr>
          <w:rStyle w:val="FontStyle21"/>
          <w:rFonts w:ascii="Arial" w:hAnsi="Arial" w:cs="Arial"/>
          <w:b w:val="0"/>
          <w:sz w:val="24"/>
          <w:szCs w:val="24"/>
        </w:rPr>
        <w:t xml:space="preserve">  </w:t>
      </w:r>
      <w:r w:rsidR="00253150">
        <w:rPr>
          <w:rStyle w:val="FontStyle21"/>
          <w:rFonts w:ascii="Arial" w:hAnsi="Arial" w:cs="Arial"/>
          <w:b w:val="0"/>
          <w:sz w:val="24"/>
          <w:szCs w:val="24"/>
        </w:rPr>
        <w:t xml:space="preserve">Если предварительные результаты вывешены в соответствии с пунктом 2.2 ГИ, то требование исправить результат, основанное на этой информации, должно быть подано в течение 60 минут после окончания времени подачи протестов в этот день. </w:t>
      </w:r>
    </w:p>
    <w:p w:rsidR="00772387"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13.2   </w:t>
      </w:r>
      <w:r w:rsidR="00772387" w:rsidRPr="007E4FD8">
        <w:rPr>
          <w:rStyle w:val="FontStyle21"/>
          <w:rFonts w:ascii="Arial" w:hAnsi="Arial" w:cs="Arial"/>
          <w:b w:val="0"/>
          <w:sz w:val="24"/>
          <w:szCs w:val="24"/>
        </w:rPr>
        <w:t xml:space="preserve">Извещение о протесте гоночного или протестового комитета будет вывешено </w:t>
      </w:r>
      <w:r w:rsidR="00772387">
        <w:rPr>
          <w:rStyle w:val="FontStyle21"/>
          <w:rFonts w:ascii="Arial" w:hAnsi="Arial" w:cs="Arial"/>
          <w:b w:val="0"/>
          <w:sz w:val="24"/>
          <w:szCs w:val="24"/>
        </w:rPr>
        <w:t xml:space="preserve">на доске официальных объявлений </w:t>
      </w:r>
      <w:r w:rsidR="00772387" w:rsidRPr="007E4FD8">
        <w:rPr>
          <w:rStyle w:val="FontStyle21"/>
          <w:rFonts w:ascii="Arial" w:hAnsi="Arial" w:cs="Arial"/>
          <w:b w:val="0"/>
          <w:sz w:val="24"/>
          <w:szCs w:val="24"/>
        </w:rPr>
        <w:t xml:space="preserve">для информирования яхты по правилу </w:t>
      </w:r>
      <w:r w:rsidR="00772387" w:rsidRPr="007E4FD8">
        <w:rPr>
          <w:rStyle w:val="FontStyle24"/>
          <w:rFonts w:ascii="Arial" w:hAnsi="Arial" w:cs="Arial"/>
          <w:sz w:val="24"/>
          <w:szCs w:val="24"/>
          <w:lang w:eastAsia="en-US"/>
        </w:rPr>
        <w:t>61.1(</w:t>
      </w:r>
      <w:r w:rsidR="00772387" w:rsidRPr="007E4FD8">
        <w:rPr>
          <w:rStyle w:val="FontStyle24"/>
          <w:rFonts w:ascii="Arial" w:hAnsi="Arial" w:cs="Arial"/>
          <w:sz w:val="24"/>
          <w:szCs w:val="24"/>
          <w:lang w:val="en-US" w:eastAsia="en-US"/>
        </w:rPr>
        <w:t>b</w:t>
      </w:r>
      <w:r w:rsidR="00772387" w:rsidRPr="007E4FD8">
        <w:rPr>
          <w:rStyle w:val="FontStyle24"/>
          <w:rFonts w:ascii="Arial" w:hAnsi="Arial" w:cs="Arial"/>
          <w:sz w:val="24"/>
          <w:szCs w:val="24"/>
          <w:lang w:eastAsia="en-US"/>
        </w:rPr>
        <w:t>). После вывешивания такого извещения спортсмены будут считаться надлежащим образом проинформированными о протесте гоночного или протестового комитета.</w:t>
      </w:r>
    </w:p>
    <w:p w:rsidR="00972CF4" w:rsidRPr="007E4FD8" w:rsidRDefault="00F374F3"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785D7C" w:rsidRPr="007E4FD8">
        <w:rPr>
          <w:rStyle w:val="FontStyle21"/>
          <w:rFonts w:ascii="Arial" w:hAnsi="Arial" w:cs="Arial"/>
          <w:b w:val="0"/>
          <w:sz w:val="24"/>
          <w:szCs w:val="24"/>
        </w:rPr>
        <w:t>В течение 1</w:t>
      </w:r>
      <w:r w:rsidR="00772387">
        <w:rPr>
          <w:rStyle w:val="FontStyle21"/>
          <w:rFonts w:ascii="Arial" w:hAnsi="Arial" w:cs="Arial"/>
          <w:b w:val="0"/>
          <w:sz w:val="24"/>
          <w:szCs w:val="24"/>
        </w:rPr>
        <w:t>5</w:t>
      </w:r>
      <w:r w:rsidR="00785D7C" w:rsidRPr="007E4FD8">
        <w:rPr>
          <w:rStyle w:val="FontStyle21"/>
          <w:rFonts w:ascii="Arial" w:hAnsi="Arial" w:cs="Arial"/>
          <w:b w:val="0"/>
          <w:sz w:val="24"/>
          <w:szCs w:val="24"/>
        </w:rPr>
        <w:t xml:space="preserve"> минут после окончания времени подачи </w:t>
      </w:r>
      <w:r w:rsidR="00533397" w:rsidRPr="007E4FD8">
        <w:rPr>
          <w:rStyle w:val="FontStyle21"/>
          <w:rFonts w:ascii="Arial" w:hAnsi="Arial" w:cs="Arial"/>
          <w:b w:val="0"/>
          <w:sz w:val="24"/>
          <w:szCs w:val="24"/>
        </w:rPr>
        <w:t xml:space="preserve">протестов </w:t>
      </w:r>
      <w:r w:rsidR="00785D7C" w:rsidRPr="007E4FD8">
        <w:rPr>
          <w:rStyle w:val="FontStyle21"/>
          <w:rFonts w:ascii="Arial" w:hAnsi="Arial" w:cs="Arial"/>
          <w:b w:val="0"/>
          <w:sz w:val="24"/>
          <w:szCs w:val="24"/>
        </w:rPr>
        <w:t xml:space="preserve">будет вывешено извещение для информирования спортсменов о рассмотрениях, в которых они являются сторонами или вызваны свидетелями. Рассмотрения будут проводиться в </w:t>
      </w:r>
      <w:r w:rsidR="00DC3057">
        <w:rPr>
          <w:rStyle w:val="FontStyle21"/>
          <w:rFonts w:ascii="Arial" w:hAnsi="Arial" w:cs="Arial"/>
          <w:b w:val="0"/>
          <w:sz w:val="24"/>
          <w:szCs w:val="24"/>
        </w:rPr>
        <w:t>учебном класс</w:t>
      </w:r>
      <w:r w:rsidR="00365871">
        <w:rPr>
          <w:rStyle w:val="FontStyle21"/>
          <w:rFonts w:ascii="Arial" w:hAnsi="Arial" w:cs="Arial"/>
          <w:b w:val="0"/>
          <w:sz w:val="24"/>
          <w:szCs w:val="24"/>
        </w:rPr>
        <w:t>е</w:t>
      </w:r>
      <w:r w:rsidR="00DC3057">
        <w:rPr>
          <w:rStyle w:val="FontStyle21"/>
          <w:rFonts w:ascii="Arial" w:hAnsi="Arial" w:cs="Arial"/>
          <w:b w:val="0"/>
          <w:sz w:val="24"/>
          <w:szCs w:val="24"/>
        </w:rPr>
        <w:t xml:space="preserve"> яхт-клуба</w:t>
      </w:r>
      <w:r w:rsidR="00785D7C" w:rsidRPr="007E4FD8">
        <w:rPr>
          <w:rStyle w:val="FontStyle21"/>
          <w:rFonts w:ascii="Arial" w:hAnsi="Arial" w:cs="Arial"/>
          <w:b w:val="0"/>
          <w:sz w:val="24"/>
          <w:szCs w:val="24"/>
        </w:rPr>
        <w:t>.</w:t>
      </w:r>
    </w:p>
    <w:p w:rsidR="00972CF4"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13.4. </w:t>
      </w:r>
      <w:r w:rsidR="00806AB4" w:rsidRPr="007E4FD8">
        <w:rPr>
          <w:rStyle w:val="FontStyle21"/>
          <w:rFonts w:ascii="Arial" w:hAnsi="Arial" w:cs="Arial"/>
          <w:b w:val="0"/>
          <w:sz w:val="24"/>
          <w:szCs w:val="24"/>
        </w:rPr>
        <w:t>При применении правила</w:t>
      </w:r>
      <w:r w:rsidR="00972CF4" w:rsidRPr="007E4FD8">
        <w:rPr>
          <w:rStyle w:val="FontStyle24"/>
          <w:rFonts w:ascii="Arial" w:hAnsi="Arial" w:cs="Arial"/>
          <w:sz w:val="24"/>
          <w:szCs w:val="24"/>
          <w:lang w:eastAsia="en-US"/>
        </w:rPr>
        <w:t xml:space="preserve"> 64.3(</w:t>
      </w:r>
      <w:r w:rsidR="00972CF4" w:rsidRPr="007E4FD8">
        <w:rPr>
          <w:rStyle w:val="FontStyle24"/>
          <w:rFonts w:ascii="Arial" w:hAnsi="Arial" w:cs="Arial"/>
          <w:sz w:val="24"/>
          <w:szCs w:val="24"/>
          <w:lang w:val="en-US" w:eastAsia="en-US"/>
        </w:rPr>
        <w:t>b</w:t>
      </w:r>
      <w:r w:rsidR="00972CF4" w:rsidRPr="007E4FD8">
        <w:rPr>
          <w:rStyle w:val="FontStyle24"/>
          <w:rFonts w:ascii="Arial" w:hAnsi="Arial" w:cs="Arial"/>
          <w:sz w:val="24"/>
          <w:szCs w:val="24"/>
          <w:lang w:eastAsia="en-US"/>
        </w:rPr>
        <w:t>) "</w:t>
      </w:r>
      <w:r w:rsidR="00806AB4" w:rsidRPr="007E4FD8">
        <w:rPr>
          <w:rStyle w:val="FontStyle24"/>
          <w:rFonts w:ascii="Arial" w:hAnsi="Arial" w:cs="Arial"/>
          <w:sz w:val="24"/>
          <w:szCs w:val="24"/>
          <w:lang w:eastAsia="en-US"/>
        </w:rPr>
        <w:t>компетентным органом</w:t>
      </w:r>
      <w:r w:rsidR="00972CF4" w:rsidRPr="007E4FD8">
        <w:rPr>
          <w:rStyle w:val="FontStyle24"/>
          <w:rFonts w:ascii="Arial" w:hAnsi="Arial" w:cs="Arial"/>
          <w:sz w:val="24"/>
          <w:szCs w:val="24"/>
          <w:lang w:eastAsia="en-US"/>
        </w:rPr>
        <w:t xml:space="preserve">" </w:t>
      </w:r>
      <w:r w:rsidR="00806AB4" w:rsidRPr="007E4FD8">
        <w:rPr>
          <w:rStyle w:val="FontStyle24"/>
          <w:rFonts w:ascii="Arial" w:hAnsi="Arial" w:cs="Arial"/>
          <w:sz w:val="24"/>
          <w:szCs w:val="24"/>
          <w:lang w:eastAsia="en-US"/>
        </w:rPr>
        <w:t xml:space="preserve">является председатель </w:t>
      </w:r>
      <w:r w:rsidR="00772387" w:rsidRPr="007E4FD8">
        <w:rPr>
          <w:rStyle w:val="FontStyle24"/>
          <w:rFonts w:ascii="Arial" w:hAnsi="Arial" w:cs="Arial"/>
          <w:sz w:val="24"/>
          <w:szCs w:val="24"/>
          <w:lang w:eastAsia="en-US"/>
        </w:rPr>
        <w:t xml:space="preserve">мерительного </w:t>
      </w:r>
      <w:r w:rsidR="00806AB4" w:rsidRPr="007E4FD8">
        <w:rPr>
          <w:rStyle w:val="FontStyle24"/>
          <w:rFonts w:ascii="Arial" w:hAnsi="Arial" w:cs="Arial"/>
          <w:sz w:val="24"/>
          <w:szCs w:val="24"/>
          <w:lang w:eastAsia="en-US"/>
        </w:rPr>
        <w:t>комитета, назначенный проводящей организацией</w:t>
      </w:r>
      <w:r w:rsidR="00972CF4" w:rsidRPr="007E4FD8">
        <w:rPr>
          <w:rStyle w:val="FontStyle24"/>
          <w:rFonts w:ascii="Arial" w:hAnsi="Arial" w:cs="Arial"/>
          <w:sz w:val="24"/>
          <w:szCs w:val="24"/>
          <w:lang w:eastAsia="en-US"/>
        </w:rPr>
        <w:t>.</w:t>
      </w:r>
    </w:p>
    <w:p w:rsidR="00847827" w:rsidRPr="002E2E45" w:rsidRDefault="00F374F3" w:rsidP="00F374F3">
      <w:pPr>
        <w:pStyle w:val="Style7"/>
        <w:keepLines/>
        <w:tabs>
          <w:tab w:val="left" w:pos="706"/>
        </w:tabs>
        <w:spacing w:after="120"/>
        <w:ind w:left="709" w:hanging="709"/>
        <w:jc w:val="both"/>
        <w:rPr>
          <w:rStyle w:val="FontStyle21"/>
          <w:rFonts w:ascii="Arial" w:hAnsi="Arial" w:cs="Arial"/>
          <w:b w:val="0"/>
          <w:color w:val="000000"/>
          <w:sz w:val="24"/>
          <w:szCs w:val="24"/>
        </w:rPr>
      </w:pPr>
      <w:r>
        <w:rPr>
          <w:rStyle w:val="FontStyle24"/>
          <w:rFonts w:ascii="Arial" w:hAnsi="Arial" w:cs="Arial"/>
          <w:color w:val="000000"/>
          <w:sz w:val="24"/>
          <w:szCs w:val="24"/>
          <w:lang w:eastAsia="en-US"/>
        </w:rPr>
        <w:t xml:space="preserve">13.5.  </w:t>
      </w:r>
      <w:r w:rsidR="00847827" w:rsidRPr="002E2E45">
        <w:rPr>
          <w:rStyle w:val="FontStyle24"/>
          <w:rFonts w:ascii="Arial" w:hAnsi="Arial" w:cs="Arial"/>
          <w:color w:val="000000"/>
          <w:sz w:val="24"/>
          <w:szCs w:val="24"/>
          <w:lang w:eastAsia="en-US"/>
        </w:rPr>
        <w:t>Яхта не может протестовать против другой яхты за нарушение</w:t>
      </w:r>
      <w:r w:rsidR="00485648" w:rsidRPr="002E2E45">
        <w:rPr>
          <w:rStyle w:val="FontStyle24"/>
          <w:rFonts w:ascii="Arial" w:hAnsi="Arial" w:cs="Arial"/>
          <w:color w:val="000000"/>
          <w:sz w:val="24"/>
          <w:szCs w:val="24"/>
          <w:lang w:eastAsia="en-US"/>
        </w:rPr>
        <w:t xml:space="preserve"> пунктов</w:t>
      </w:r>
      <w:r w:rsidR="00972CF4" w:rsidRPr="002E2E45">
        <w:rPr>
          <w:rStyle w:val="FontStyle21"/>
          <w:rFonts w:ascii="Arial" w:hAnsi="Arial" w:cs="Arial"/>
          <w:b w:val="0"/>
          <w:color w:val="000000"/>
          <w:sz w:val="24"/>
          <w:szCs w:val="24"/>
        </w:rPr>
        <w:t xml:space="preserve"> </w:t>
      </w:r>
      <w:r w:rsidR="00DD6F26" w:rsidRPr="002E2E45">
        <w:rPr>
          <w:rStyle w:val="FontStyle21"/>
          <w:rFonts w:ascii="Arial" w:hAnsi="Arial" w:cs="Arial"/>
          <w:b w:val="0"/>
          <w:color w:val="000000"/>
          <w:sz w:val="24"/>
          <w:szCs w:val="24"/>
        </w:rPr>
        <w:t xml:space="preserve">ГИ </w:t>
      </w:r>
      <w:r w:rsidR="007C2731" w:rsidRPr="002E2E45">
        <w:rPr>
          <w:rStyle w:val="FontStyle21"/>
          <w:rFonts w:ascii="Arial" w:hAnsi="Arial" w:cs="Arial"/>
          <w:b w:val="0"/>
          <w:color w:val="000000"/>
          <w:sz w:val="24"/>
          <w:szCs w:val="24"/>
        </w:rPr>
        <w:t xml:space="preserve">2.2, </w:t>
      </w:r>
      <w:r w:rsidR="0001237F" w:rsidRPr="002E2E45">
        <w:rPr>
          <w:rStyle w:val="FontStyle21"/>
          <w:rFonts w:ascii="Arial" w:hAnsi="Arial" w:cs="Arial"/>
          <w:b w:val="0"/>
          <w:color w:val="000000"/>
          <w:sz w:val="24"/>
          <w:szCs w:val="24"/>
        </w:rPr>
        <w:t>12</w:t>
      </w:r>
      <w:r w:rsidR="00882789" w:rsidRPr="002E2E45">
        <w:rPr>
          <w:rStyle w:val="FontStyle21"/>
          <w:rFonts w:ascii="Arial" w:hAnsi="Arial" w:cs="Arial"/>
          <w:b w:val="0"/>
          <w:color w:val="000000"/>
          <w:sz w:val="24"/>
          <w:szCs w:val="24"/>
        </w:rPr>
        <w:t>.</w:t>
      </w:r>
      <w:r w:rsidR="00DC3057" w:rsidRPr="002E2E45">
        <w:rPr>
          <w:rStyle w:val="FontStyle21"/>
          <w:rFonts w:ascii="Arial" w:hAnsi="Arial" w:cs="Arial"/>
          <w:b w:val="0"/>
          <w:color w:val="000000"/>
          <w:sz w:val="24"/>
          <w:szCs w:val="24"/>
        </w:rPr>
        <w:t>1</w:t>
      </w:r>
      <w:r w:rsidR="00383AED">
        <w:rPr>
          <w:rStyle w:val="FontStyle21"/>
          <w:rFonts w:ascii="Arial" w:hAnsi="Arial" w:cs="Arial"/>
          <w:b w:val="0"/>
          <w:color w:val="000000"/>
          <w:sz w:val="24"/>
          <w:szCs w:val="24"/>
        </w:rPr>
        <w:t>,</w:t>
      </w:r>
      <w:r w:rsidR="00847827" w:rsidRPr="002E2E45">
        <w:rPr>
          <w:rStyle w:val="FontStyle21"/>
          <w:rFonts w:ascii="Arial" w:hAnsi="Arial" w:cs="Arial"/>
          <w:b w:val="0"/>
          <w:color w:val="000000"/>
          <w:sz w:val="24"/>
          <w:szCs w:val="24"/>
        </w:rPr>
        <w:t xml:space="preserve"> 1</w:t>
      </w:r>
      <w:r>
        <w:rPr>
          <w:rStyle w:val="FontStyle21"/>
          <w:rFonts w:ascii="Arial" w:hAnsi="Arial" w:cs="Arial"/>
          <w:b w:val="0"/>
          <w:color w:val="000000"/>
          <w:sz w:val="24"/>
          <w:szCs w:val="24"/>
        </w:rPr>
        <w:t>5</w:t>
      </w:r>
      <w:r w:rsidR="00972CF4" w:rsidRPr="002E2E45">
        <w:rPr>
          <w:rStyle w:val="FontStyle21"/>
          <w:rFonts w:ascii="Arial" w:hAnsi="Arial" w:cs="Arial"/>
          <w:b w:val="0"/>
          <w:color w:val="000000"/>
          <w:sz w:val="24"/>
          <w:szCs w:val="24"/>
        </w:rPr>
        <w:t>,</w:t>
      </w:r>
      <w:r w:rsidR="00F664CD" w:rsidRPr="002E2E45">
        <w:rPr>
          <w:rStyle w:val="FontStyle21"/>
          <w:rFonts w:ascii="Arial" w:hAnsi="Arial" w:cs="Arial"/>
          <w:b w:val="0"/>
          <w:color w:val="000000"/>
          <w:sz w:val="24"/>
          <w:szCs w:val="24"/>
        </w:rPr>
        <w:t xml:space="preserve"> </w:t>
      </w:r>
      <w:r w:rsidR="004F501A">
        <w:rPr>
          <w:rStyle w:val="FontStyle21"/>
          <w:rFonts w:ascii="Arial" w:hAnsi="Arial" w:cs="Arial"/>
          <w:b w:val="0"/>
          <w:color w:val="000000"/>
          <w:sz w:val="24"/>
          <w:szCs w:val="24"/>
        </w:rPr>
        <w:t>17</w:t>
      </w:r>
      <w:r w:rsidR="00344839" w:rsidRPr="002E2E45">
        <w:rPr>
          <w:rStyle w:val="FontStyle21"/>
          <w:rFonts w:ascii="Arial" w:hAnsi="Arial" w:cs="Arial"/>
          <w:b w:val="0"/>
          <w:color w:val="000000"/>
          <w:sz w:val="24"/>
          <w:szCs w:val="24"/>
        </w:rPr>
        <w:t>.2</w:t>
      </w:r>
      <w:r w:rsidR="00485648" w:rsidRPr="002E2E45">
        <w:rPr>
          <w:rStyle w:val="FontStyle21"/>
          <w:rFonts w:ascii="Arial" w:hAnsi="Arial" w:cs="Arial"/>
          <w:b w:val="0"/>
          <w:color w:val="000000"/>
          <w:sz w:val="24"/>
          <w:szCs w:val="24"/>
        </w:rPr>
        <w:t>. Эт</w:t>
      </w:r>
      <w:r w:rsidR="00A7387C" w:rsidRPr="002E2E45">
        <w:rPr>
          <w:rStyle w:val="FontStyle21"/>
          <w:rFonts w:ascii="Arial" w:hAnsi="Arial" w:cs="Arial"/>
          <w:b w:val="0"/>
          <w:color w:val="000000"/>
          <w:sz w:val="24"/>
          <w:szCs w:val="24"/>
        </w:rPr>
        <w:t>им</w:t>
      </w:r>
      <w:r w:rsidR="00485648" w:rsidRPr="002E2E45">
        <w:rPr>
          <w:rStyle w:val="FontStyle21"/>
          <w:rFonts w:ascii="Arial" w:hAnsi="Arial" w:cs="Arial"/>
          <w:b w:val="0"/>
          <w:color w:val="000000"/>
          <w:sz w:val="24"/>
          <w:szCs w:val="24"/>
        </w:rPr>
        <w:t xml:space="preserve"> изменяет</w:t>
      </w:r>
      <w:r w:rsidR="00A7387C" w:rsidRPr="002E2E45">
        <w:rPr>
          <w:rStyle w:val="FontStyle21"/>
          <w:rFonts w:ascii="Arial" w:hAnsi="Arial" w:cs="Arial"/>
          <w:b w:val="0"/>
          <w:color w:val="000000"/>
          <w:sz w:val="24"/>
          <w:szCs w:val="24"/>
        </w:rPr>
        <w:t>ся</w:t>
      </w:r>
      <w:r w:rsidR="00485648" w:rsidRPr="002E2E45">
        <w:rPr>
          <w:rStyle w:val="FontStyle21"/>
          <w:rFonts w:ascii="Arial" w:hAnsi="Arial" w:cs="Arial"/>
          <w:b w:val="0"/>
          <w:color w:val="000000"/>
          <w:sz w:val="24"/>
          <w:szCs w:val="24"/>
        </w:rPr>
        <w:t xml:space="preserve"> правило </w:t>
      </w:r>
      <w:r w:rsidR="00972CF4" w:rsidRPr="002E2E45">
        <w:rPr>
          <w:rStyle w:val="FontStyle21"/>
          <w:rFonts w:ascii="Arial" w:hAnsi="Arial" w:cs="Arial"/>
          <w:b w:val="0"/>
          <w:color w:val="000000"/>
          <w:sz w:val="24"/>
          <w:szCs w:val="24"/>
        </w:rPr>
        <w:t>60.1(</w:t>
      </w:r>
      <w:r w:rsidR="00972CF4" w:rsidRPr="002E2E45">
        <w:rPr>
          <w:rStyle w:val="FontStyle21"/>
          <w:rFonts w:ascii="Arial" w:hAnsi="Arial" w:cs="Arial"/>
          <w:b w:val="0"/>
          <w:color w:val="000000"/>
          <w:sz w:val="24"/>
          <w:szCs w:val="24"/>
          <w:lang w:val="en-US"/>
        </w:rPr>
        <w:t>a</w:t>
      </w:r>
      <w:r w:rsidR="00972CF4" w:rsidRPr="002E2E45">
        <w:rPr>
          <w:rStyle w:val="FontStyle21"/>
          <w:rFonts w:ascii="Arial" w:hAnsi="Arial" w:cs="Arial"/>
          <w:b w:val="0"/>
          <w:color w:val="000000"/>
          <w:sz w:val="24"/>
          <w:szCs w:val="24"/>
        </w:rPr>
        <w:t xml:space="preserve">).  </w:t>
      </w:r>
    </w:p>
    <w:p w:rsidR="00972CF4" w:rsidRPr="007E4FD8" w:rsidRDefault="004F501A" w:rsidP="00BE5F01">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13.6.</w:t>
      </w:r>
      <w:r w:rsidR="00CD2609">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01237F">
        <w:rPr>
          <w:rStyle w:val="FontStyle21"/>
          <w:rFonts w:ascii="Arial" w:hAnsi="Arial" w:cs="Arial"/>
          <w:b w:val="0"/>
          <w:sz w:val="24"/>
          <w:szCs w:val="24"/>
        </w:rPr>
        <w:t xml:space="preserve">За нарушение </w:t>
      </w:r>
      <w:r w:rsidR="00873CCA">
        <w:rPr>
          <w:rStyle w:val="FontStyle21"/>
          <w:rFonts w:ascii="Arial" w:hAnsi="Arial" w:cs="Arial"/>
          <w:b w:val="0"/>
          <w:sz w:val="24"/>
          <w:szCs w:val="24"/>
        </w:rPr>
        <w:t xml:space="preserve"> </w:t>
      </w:r>
      <w:r w:rsidR="003863B5">
        <w:rPr>
          <w:rStyle w:val="FontStyle21"/>
          <w:rFonts w:ascii="Arial" w:hAnsi="Arial" w:cs="Arial"/>
          <w:b w:val="0"/>
          <w:sz w:val="24"/>
          <w:szCs w:val="24"/>
        </w:rPr>
        <w:t xml:space="preserve">инструкции по </w:t>
      </w:r>
      <w:r w:rsidR="00253150">
        <w:rPr>
          <w:rStyle w:val="FontStyle21"/>
          <w:rFonts w:ascii="Arial" w:hAnsi="Arial" w:cs="Arial"/>
          <w:b w:val="0"/>
          <w:sz w:val="24"/>
          <w:szCs w:val="24"/>
        </w:rPr>
        <w:t xml:space="preserve">контрольному </w:t>
      </w:r>
      <w:r w:rsidR="003863B5">
        <w:rPr>
          <w:rStyle w:val="FontStyle21"/>
          <w:rFonts w:ascii="Arial" w:hAnsi="Arial" w:cs="Arial"/>
          <w:b w:val="0"/>
          <w:sz w:val="24"/>
          <w:szCs w:val="24"/>
        </w:rPr>
        <w:t>обмеру</w:t>
      </w:r>
      <w:r w:rsidR="00485648" w:rsidRPr="007E4FD8">
        <w:rPr>
          <w:rStyle w:val="FontStyle21"/>
          <w:rFonts w:ascii="Arial" w:hAnsi="Arial" w:cs="Arial"/>
          <w:b w:val="0"/>
          <w:sz w:val="24"/>
          <w:szCs w:val="24"/>
        </w:rPr>
        <w:t xml:space="preserve"> </w:t>
      </w:r>
      <w:r w:rsidR="00873CCA">
        <w:rPr>
          <w:rStyle w:val="FontStyle21"/>
          <w:rFonts w:ascii="Arial" w:hAnsi="Arial" w:cs="Arial"/>
          <w:b w:val="0"/>
          <w:sz w:val="24"/>
          <w:szCs w:val="24"/>
        </w:rPr>
        <w:t xml:space="preserve">наказание </w:t>
      </w:r>
      <w:r w:rsidR="00485648" w:rsidRPr="007E4FD8">
        <w:rPr>
          <w:rStyle w:val="FontStyle21"/>
          <w:rFonts w:ascii="Arial" w:hAnsi="Arial" w:cs="Arial"/>
          <w:b w:val="0"/>
          <w:sz w:val="24"/>
          <w:szCs w:val="24"/>
        </w:rPr>
        <w:t>мо</w:t>
      </w:r>
      <w:r w:rsidR="00873CCA">
        <w:rPr>
          <w:rStyle w:val="FontStyle21"/>
          <w:rFonts w:ascii="Arial" w:hAnsi="Arial" w:cs="Arial"/>
          <w:b w:val="0"/>
          <w:sz w:val="24"/>
          <w:szCs w:val="24"/>
        </w:rPr>
        <w:t>жет</w:t>
      </w:r>
      <w:r w:rsidR="00485648" w:rsidRPr="007E4FD8">
        <w:rPr>
          <w:rStyle w:val="FontStyle21"/>
          <w:rFonts w:ascii="Arial" w:hAnsi="Arial" w:cs="Arial"/>
          <w:b w:val="0"/>
          <w:sz w:val="24"/>
          <w:szCs w:val="24"/>
        </w:rPr>
        <w:t xml:space="preserve"> быть меньшим, чем дисквалификация, если </w:t>
      </w:r>
      <w:r w:rsidR="00A7387C" w:rsidRPr="007E4FD8">
        <w:rPr>
          <w:rStyle w:val="FontStyle21"/>
          <w:rFonts w:ascii="Arial" w:hAnsi="Arial" w:cs="Arial"/>
          <w:b w:val="0"/>
          <w:sz w:val="24"/>
          <w:szCs w:val="24"/>
        </w:rPr>
        <w:t xml:space="preserve">протестовый </w:t>
      </w:r>
      <w:r w:rsidR="00485648" w:rsidRPr="007E4FD8">
        <w:rPr>
          <w:rStyle w:val="FontStyle21"/>
          <w:rFonts w:ascii="Arial" w:hAnsi="Arial" w:cs="Arial"/>
          <w:b w:val="0"/>
          <w:sz w:val="24"/>
          <w:szCs w:val="24"/>
        </w:rPr>
        <w:t>комитет так решит.</w:t>
      </w:r>
      <w:r w:rsidR="00C43569">
        <w:rPr>
          <w:rStyle w:val="FontStyle21"/>
          <w:rFonts w:ascii="Arial" w:hAnsi="Arial" w:cs="Arial"/>
          <w:b w:val="0"/>
          <w:sz w:val="24"/>
          <w:szCs w:val="24"/>
        </w:rPr>
        <w:t xml:space="preserve"> </w:t>
      </w:r>
      <w:r w:rsidR="00C02B94">
        <w:rPr>
          <w:rStyle w:val="FontStyle21"/>
          <w:rFonts w:ascii="Arial" w:hAnsi="Arial" w:cs="Arial"/>
          <w:b w:val="0"/>
          <w:sz w:val="24"/>
          <w:szCs w:val="24"/>
        </w:rPr>
        <w:t>Наказания</w:t>
      </w:r>
      <w:r w:rsidR="00C43569">
        <w:rPr>
          <w:rStyle w:val="FontStyle21"/>
          <w:rFonts w:ascii="Arial" w:hAnsi="Arial" w:cs="Arial"/>
          <w:b w:val="0"/>
          <w:sz w:val="24"/>
          <w:szCs w:val="24"/>
        </w:rPr>
        <w:t>, назначенные ПК в этом случае, будут обозначены буквами «</w:t>
      </w:r>
      <w:r w:rsidR="00C43569">
        <w:rPr>
          <w:rStyle w:val="FontStyle21"/>
          <w:rFonts w:ascii="Arial" w:hAnsi="Arial" w:cs="Arial"/>
          <w:b w:val="0"/>
          <w:sz w:val="24"/>
          <w:szCs w:val="24"/>
          <w:lang w:val="en-US"/>
        </w:rPr>
        <w:t>DPI</w:t>
      </w:r>
      <w:r w:rsidR="00C43569">
        <w:rPr>
          <w:rStyle w:val="FontStyle21"/>
          <w:rFonts w:ascii="Arial" w:hAnsi="Arial" w:cs="Arial"/>
          <w:b w:val="0"/>
          <w:sz w:val="24"/>
          <w:szCs w:val="24"/>
        </w:rPr>
        <w:t>».</w:t>
      </w:r>
    </w:p>
    <w:p w:rsidR="00972CF4" w:rsidRPr="007E4FD8" w:rsidRDefault="004F501A" w:rsidP="00BE5F01">
      <w:pPr>
        <w:pStyle w:val="Style7"/>
        <w:keepNext/>
        <w:keepLines/>
        <w:tabs>
          <w:tab w:val="left" w:pos="0"/>
          <w:tab w:val="left" w:pos="706"/>
        </w:tabs>
        <w:spacing w:after="120"/>
        <w:jc w:val="both"/>
        <w:rPr>
          <w:rStyle w:val="FontStyle24"/>
          <w:rFonts w:ascii="Arial" w:hAnsi="Arial" w:cs="Arial"/>
          <w:sz w:val="24"/>
          <w:szCs w:val="24"/>
          <w:lang w:eastAsia="en-US"/>
        </w:rPr>
      </w:pPr>
      <w:r>
        <w:rPr>
          <w:rStyle w:val="FontStyle21"/>
          <w:rFonts w:ascii="Arial" w:hAnsi="Arial" w:cs="Arial"/>
          <w:b w:val="0"/>
          <w:sz w:val="24"/>
          <w:szCs w:val="24"/>
        </w:rPr>
        <w:t>13.7.</w:t>
      </w:r>
      <w:r w:rsidR="00817180">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В последний день регаты запрос о повторном рассмотрении должен быть подан:</w:t>
      </w:r>
    </w:p>
    <w:p w:rsidR="00972CF4" w:rsidRPr="007E4FD8" w:rsidRDefault="00485648" w:rsidP="00D720F1">
      <w:pPr>
        <w:pStyle w:val="Style4"/>
        <w:keepLines/>
        <w:numPr>
          <w:ilvl w:val="0"/>
          <w:numId w:val="18"/>
        </w:numPr>
        <w:spacing w:before="5" w:line="240" w:lineRule="auto"/>
        <w:ind w:left="993" w:hanging="284"/>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до окончания времени подачи </w:t>
      </w:r>
      <w:r w:rsidR="00533397" w:rsidRPr="007E4FD8">
        <w:rPr>
          <w:rStyle w:val="FontStyle24"/>
          <w:rFonts w:ascii="Arial" w:hAnsi="Arial" w:cs="Arial"/>
          <w:sz w:val="24"/>
          <w:szCs w:val="24"/>
          <w:lang w:eastAsia="en-US"/>
        </w:rPr>
        <w:t>протестов</w:t>
      </w:r>
      <w:r w:rsidRPr="007E4FD8">
        <w:rPr>
          <w:rStyle w:val="FontStyle24"/>
          <w:rFonts w:ascii="Arial" w:hAnsi="Arial" w:cs="Arial"/>
          <w:sz w:val="24"/>
          <w:szCs w:val="24"/>
          <w:lang w:eastAsia="en-US"/>
        </w:rPr>
        <w:t>, если запрашивающая сторона была проинформирована о решении в предыдущий день</w:t>
      </w:r>
      <w:r w:rsidR="00A2409C">
        <w:rPr>
          <w:rStyle w:val="FontStyle24"/>
          <w:rFonts w:ascii="Arial" w:hAnsi="Arial" w:cs="Arial"/>
          <w:sz w:val="24"/>
          <w:szCs w:val="24"/>
          <w:lang w:eastAsia="en-US"/>
        </w:rPr>
        <w:t>;</w:t>
      </w:r>
    </w:p>
    <w:p w:rsidR="00A2409C" w:rsidRPr="00A2409C" w:rsidRDefault="00485648" w:rsidP="00D720F1">
      <w:pPr>
        <w:pStyle w:val="Style4"/>
        <w:keepLines/>
        <w:numPr>
          <w:ilvl w:val="0"/>
          <w:numId w:val="18"/>
        </w:numPr>
        <w:spacing w:line="240" w:lineRule="auto"/>
        <w:ind w:left="993" w:hanging="284"/>
        <w:rPr>
          <w:rStyle w:val="FontStyle24"/>
          <w:rFonts w:ascii="Arial" w:hAnsi="Arial" w:cs="Arial"/>
          <w:sz w:val="24"/>
          <w:szCs w:val="24"/>
          <w:lang w:eastAsia="en-US"/>
        </w:rPr>
      </w:pPr>
      <w:r w:rsidRPr="00A2409C">
        <w:rPr>
          <w:rStyle w:val="FontStyle24"/>
          <w:rFonts w:ascii="Arial" w:hAnsi="Arial" w:cs="Arial"/>
          <w:sz w:val="24"/>
          <w:szCs w:val="24"/>
          <w:lang w:eastAsia="en-US"/>
        </w:rPr>
        <w:t>не позже, чем через</w:t>
      </w:r>
      <w:r w:rsidR="00972CF4" w:rsidRPr="00A2409C">
        <w:rPr>
          <w:rStyle w:val="FontStyle24"/>
          <w:rFonts w:ascii="Arial" w:hAnsi="Arial" w:cs="Arial"/>
          <w:sz w:val="24"/>
          <w:szCs w:val="24"/>
          <w:lang w:eastAsia="en-US"/>
        </w:rPr>
        <w:t xml:space="preserve"> 30 </w:t>
      </w:r>
      <w:r w:rsidRPr="00A2409C">
        <w:rPr>
          <w:rStyle w:val="FontStyle24"/>
          <w:rFonts w:ascii="Arial" w:hAnsi="Arial" w:cs="Arial"/>
          <w:sz w:val="24"/>
          <w:szCs w:val="24"/>
          <w:lang w:eastAsia="en-US"/>
        </w:rPr>
        <w:t>минут после того, как запрашивающая сторона была проинформирована о решении в этот день.</w:t>
      </w:r>
    </w:p>
    <w:p w:rsidR="00E07372" w:rsidRDefault="004F501A" w:rsidP="00D720F1">
      <w:pPr>
        <w:pStyle w:val="Style4"/>
        <w:keepLines/>
        <w:spacing w:before="120" w:line="240" w:lineRule="auto"/>
        <w:ind w:left="709" w:firstLine="0"/>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A2410D" w:rsidRPr="00A2409C">
        <w:rPr>
          <w:rStyle w:val="FontStyle24"/>
          <w:rFonts w:ascii="Arial" w:hAnsi="Arial" w:cs="Arial"/>
          <w:sz w:val="24"/>
          <w:szCs w:val="24"/>
          <w:lang w:eastAsia="en-US"/>
        </w:rPr>
        <w:t>Эт</w:t>
      </w:r>
      <w:r w:rsidR="00A2409C" w:rsidRPr="00A2409C">
        <w:rPr>
          <w:rStyle w:val="FontStyle24"/>
          <w:rFonts w:ascii="Arial" w:hAnsi="Arial" w:cs="Arial"/>
          <w:sz w:val="24"/>
          <w:szCs w:val="24"/>
          <w:lang w:eastAsia="en-US"/>
        </w:rPr>
        <w:t>им</w:t>
      </w:r>
      <w:r w:rsidR="00A2410D" w:rsidRPr="00A2409C">
        <w:rPr>
          <w:rStyle w:val="FontStyle24"/>
          <w:rFonts w:ascii="Arial" w:hAnsi="Arial" w:cs="Arial"/>
          <w:sz w:val="24"/>
          <w:szCs w:val="24"/>
          <w:lang w:eastAsia="en-US"/>
        </w:rPr>
        <w:t xml:space="preserve"> изменяет</w:t>
      </w:r>
      <w:r w:rsidR="00A2409C" w:rsidRPr="00A2409C">
        <w:rPr>
          <w:rStyle w:val="FontStyle24"/>
          <w:rFonts w:ascii="Arial" w:hAnsi="Arial" w:cs="Arial"/>
          <w:sz w:val="24"/>
          <w:szCs w:val="24"/>
          <w:lang w:eastAsia="en-US"/>
        </w:rPr>
        <w:t>ся</w:t>
      </w:r>
      <w:r w:rsidR="00A2410D" w:rsidRPr="00A2409C">
        <w:rPr>
          <w:rStyle w:val="FontStyle24"/>
          <w:rFonts w:ascii="Arial" w:hAnsi="Arial" w:cs="Arial"/>
          <w:sz w:val="24"/>
          <w:szCs w:val="24"/>
          <w:lang w:eastAsia="en-US"/>
        </w:rPr>
        <w:t xml:space="preserve"> правило</w:t>
      </w:r>
      <w:r w:rsidR="00972CF4" w:rsidRPr="00E07372">
        <w:rPr>
          <w:rStyle w:val="FontStyle24"/>
          <w:rFonts w:ascii="Arial" w:hAnsi="Arial" w:cs="Arial"/>
          <w:sz w:val="24"/>
          <w:szCs w:val="24"/>
          <w:lang w:eastAsia="en-US"/>
        </w:rPr>
        <w:t xml:space="preserve"> 66.</w:t>
      </w:r>
    </w:p>
    <w:p w:rsidR="0046583B" w:rsidRDefault="0046583B" w:rsidP="00D720F1">
      <w:pPr>
        <w:pStyle w:val="Style4"/>
        <w:keepLines/>
        <w:spacing w:before="120" w:line="240" w:lineRule="auto"/>
        <w:ind w:left="709" w:firstLine="0"/>
        <w:rPr>
          <w:rStyle w:val="FontStyle24"/>
          <w:rFonts w:ascii="Arial" w:hAnsi="Arial" w:cs="Arial"/>
          <w:sz w:val="24"/>
          <w:szCs w:val="24"/>
          <w:lang w:eastAsia="en-US"/>
        </w:rPr>
      </w:pPr>
    </w:p>
    <w:p w:rsidR="00E07372" w:rsidRDefault="004F501A" w:rsidP="00D720F1">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14</w:t>
      </w:r>
      <w:r w:rsidR="00E07372">
        <w:rPr>
          <w:rStyle w:val="FontStyle21"/>
          <w:rFonts w:ascii="Arial" w:hAnsi="Arial" w:cs="Arial"/>
          <w:sz w:val="24"/>
          <w:szCs w:val="24"/>
        </w:rPr>
        <w:t xml:space="preserve">. </w:t>
      </w:r>
      <w:r w:rsidR="004311AB">
        <w:rPr>
          <w:rStyle w:val="FontStyle21"/>
          <w:rFonts w:ascii="Arial" w:hAnsi="Arial" w:cs="Arial"/>
          <w:sz w:val="24"/>
          <w:szCs w:val="24"/>
        </w:rPr>
        <w:t xml:space="preserve">      </w:t>
      </w:r>
      <w:r w:rsidR="00E07372">
        <w:rPr>
          <w:rStyle w:val="FontStyle21"/>
          <w:rFonts w:ascii="Arial" w:hAnsi="Arial" w:cs="Arial"/>
          <w:sz w:val="24"/>
          <w:szCs w:val="24"/>
        </w:rPr>
        <w:t>П</w:t>
      </w:r>
      <w:r w:rsidR="00A2410D" w:rsidRPr="00A7387C">
        <w:rPr>
          <w:rStyle w:val="FontStyle21"/>
          <w:rFonts w:ascii="Arial" w:hAnsi="Arial" w:cs="Arial"/>
          <w:sz w:val="24"/>
          <w:szCs w:val="24"/>
        </w:rPr>
        <w:t xml:space="preserve">одсчет </w:t>
      </w:r>
      <w:r w:rsidR="00253150">
        <w:rPr>
          <w:rStyle w:val="FontStyle21"/>
          <w:rFonts w:ascii="Arial" w:hAnsi="Arial" w:cs="Arial"/>
          <w:sz w:val="24"/>
          <w:szCs w:val="24"/>
        </w:rPr>
        <w:t>результатов</w:t>
      </w:r>
    </w:p>
    <w:p w:rsidR="00B01588"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Pr>
          <w:rStyle w:val="FontStyle24"/>
          <w:rFonts w:ascii="Arial" w:hAnsi="Arial" w:cs="Arial"/>
          <w:sz w:val="24"/>
          <w:szCs w:val="24"/>
          <w:lang w:eastAsia="en-US"/>
        </w:rPr>
        <w:t>.1</w:t>
      </w:r>
      <w:r>
        <w:rPr>
          <w:rStyle w:val="FontStyle24"/>
          <w:rFonts w:ascii="Arial" w:hAnsi="Arial" w:cs="Arial"/>
          <w:sz w:val="24"/>
          <w:szCs w:val="24"/>
          <w:lang w:eastAsia="en-US"/>
        </w:rPr>
        <w:t>.</w:t>
      </w:r>
      <w:r w:rsidR="00BE5F01">
        <w:rPr>
          <w:rStyle w:val="FontStyle24"/>
          <w:rFonts w:ascii="Arial" w:hAnsi="Arial" w:cs="Arial"/>
          <w:sz w:val="24"/>
          <w:szCs w:val="24"/>
          <w:lang w:eastAsia="en-US"/>
        </w:rPr>
        <w:t xml:space="preserve">    </w:t>
      </w:r>
      <w:r w:rsidR="00A34FB4">
        <w:rPr>
          <w:rStyle w:val="FontStyle24"/>
          <w:rFonts w:ascii="Arial" w:hAnsi="Arial" w:cs="Arial"/>
          <w:sz w:val="24"/>
          <w:szCs w:val="24"/>
          <w:lang w:eastAsia="en-US"/>
        </w:rPr>
        <w:t xml:space="preserve">ТРИ </w:t>
      </w:r>
      <w:r w:rsidR="00972CF4" w:rsidRPr="007E4FD8">
        <w:rPr>
          <w:rStyle w:val="FontStyle24"/>
          <w:rFonts w:ascii="Arial" w:hAnsi="Arial" w:cs="Arial"/>
          <w:sz w:val="24"/>
          <w:szCs w:val="24"/>
          <w:lang w:eastAsia="en-US"/>
        </w:rPr>
        <w:t xml:space="preserve"> </w:t>
      </w:r>
      <w:r w:rsidR="007E4FD8">
        <w:rPr>
          <w:rStyle w:val="FontStyle24"/>
          <w:rFonts w:ascii="Arial" w:hAnsi="Arial" w:cs="Arial"/>
          <w:sz w:val="24"/>
          <w:szCs w:val="24"/>
          <w:lang w:eastAsia="en-US"/>
        </w:rPr>
        <w:t>гон</w:t>
      </w:r>
      <w:r w:rsidR="0046583B">
        <w:rPr>
          <w:rStyle w:val="FontStyle24"/>
          <w:rFonts w:ascii="Arial" w:hAnsi="Arial" w:cs="Arial"/>
          <w:sz w:val="24"/>
          <w:szCs w:val="24"/>
          <w:lang w:eastAsia="en-US"/>
        </w:rPr>
        <w:t xml:space="preserve">ки </w:t>
      </w:r>
      <w:r w:rsidR="00A2410D" w:rsidRPr="007E4FD8">
        <w:rPr>
          <w:rStyle w:val="FontStyle24"/>
          <w:rFonts w:ascii="Arial" w:hAnsi="Arial" w:cs="Arial"/>
          <w:sz w:val="24"/>
          <w:szCs w:val="24"/>
          <w:lang w:eastAsia="en-US"/>
        </w:rPr>
        <w:t>должны быть проведены, чтобы соревнование считалось состоявшимся</w:t>
      </w:r>
      <w:r w:rsidR="00972CF4" w:rsidRPr="007E4FD8">
        <w:rPr>
          <w:rStyle w:val="FontStyle24"/>
          <w:rFonts w:ascii="Arial" w:hAnsi="Arial" w:cs="Arial"/>
          <w:sz w:val="24"/>
          <w:szCs w:val="24"/>
          <w:lang w:eastAsia="en-US"/>
        </w:rPr>
        <w:t>.</w:t>
      </w:r>
    </w:p>
    <w:p w:rsidR="00B843C5" w:rsidRPr="00393510" w:rsidRDefault="004F501A" w:rsidP="00B843C5">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sidRPr="00393510">
        <w:rPr>
          <w:rStyle w:val="FontStyle24"/>
          <w:rFonts w:ascii="Arial" w:hAnsi="Arial" w:cs="Arial"/>
          <w:sz w:val="24"/>
          <w:szCs w:val="24"/>
          <w:lang w:eastAsia="en-US"/>
        </w:rPr>
        <w:t>.2</w:t>
      </w:r>
      <w:r>
        <w:rPr>
          <w:rStyle w:val="FontStyle24"/>
          <w:rFonts w:ascii="Arial" w:hAnsi="Arial" w:cs="Arial"/>
          <w:sz w:val="24"/>
          <w:szCs w:val="24"/>
          <w:lang w:eastAsia="en-US"/>
        </w:rPr>
        <w:t>.</w:t>
      </w:r>
      <w:r w:rsidR="00B01588" w:rsidRPr="00393510">
        <w:rPr>
          <w:rStyle w:val="FontStyle24"/>
          <w:rFonts w:ascii="Arial" w:hAnsi="Arial" w:cs="Arial"/>
          <w:sz w:val="24"/>
          <w:szCs w:val="24"/>
          <w:lang w:eastAsia="en-US"/>
        </w:rPr>
        <w:t xml:space="preserve"> </w:t>
      </w:r>
      <w:r w:rsidR="0040063C">
        <w:rPr>
          <w:rStyle w:val="FontStyle24"/>
          <w:rFonts w:ascii="Arial" w:hAnsi="Arial" w:cs="Arial"/>
          <w:sz w:val="24"/>
          <w:szCs w:val="24"/>
          <w:lang w:eastAsia="en-US"/>
        </w:rPr>
        <w:t xml:space="preserve"> </w:t>
      </w:r>
      <w:r w:rsidR="00B843C5">
        <w:rPr>
          <w:rStyle w:val="FontStyle24"/>
          <w:rFonts w:ascii="Arial" w:hAnsi="Arial" w:cs="Arial"/>
          <w:sz w:val="24"/>
          <w:szCs w:val="24"/>
          <w:lang w:eastAsia="en-US"/>
        </w:rPr>
        <w:t>14</w:t>
      </w:r>
      <w:r w:rsidR="00B843C5" w:rsidRPr="00393510">
        <w:rPr>
          <w:rStyle w:val="FontStyle24"/>
          <w:rFonts w:ascii="Arial" w:hAnsi="Arial" w:cs="Arial"/>
          <w:sz w:val="24"/>
          <w:szCs w:val="24"/>
          <w:lang w:eastAsia="en-US"/>
        </w:rPr>
        <w:t>.2</w:t>
      </w:r>
      <w:r w:rsidR="00B843C5">
        <w:rPr>
          <w:rStyle w:val="FontStyle24"/>
          <w:rFonts w:ascii="Arial" w:hAnsi="Arial" w:cs="Arial"/>
          <w:sz w:val="24"/>
          <w:szCs w:val="24"/>
          <w:lang w:eastAsia="en-US"/>
        </w:rPr>
        <w:t>.</w:t>
      </w:r>
      <w:r w:rsidR="00B843C5" w:rsidRPr="00393510">
        <w:rPr>
          <w:rStyle w:val="FontStyle24"/>
          <w:rFonts w:ascii="Arial" w:hAnsi="Arial" w:cs="Arial"/>
          <w:sz w:val="24"/>
          <w:szCs w:val="24"/>
          <w:lang w:eastAsia="en-US"/>
        </w:rPr>
        <w:t xml:space="preserve"> </w:t>
      </w:r>
      <w:r w:rsidR="00B843C5">
        <w:rPr>
          <w:rStyle w:val="FontStyle24"/>
          <w:rFonts w:ascii="Arial" w:hAnsi="Arial" w:cs="Arial"/>
          <w:sz w:val="24"/>
          <w:szCs w:val="24"/>
          <w:lang w:eastAsia="en-US"/>
        </w:rPr>
        <w:t xml:space="preserve"> Если будет проведено от 4 до 7</w:t>
      </w:r>
      <w:r w:rsidR="00B843C5" w:rsidRPr="00393510">
        <w:rPr>
          <w:rStyle w:val="FontStyle24"/>
          <w:rFonts w:ascii="Arial" w:hAnsi="Arial" w:cs="Arial"/>
          <w:sz w:val="24"/>
          <w:szCs w:val="24"/>
          <w:lang w:eastAsia="en-US"/>
        </w:rPr>
        <w:t xml:space="preserve"> гонок, то очки яхты в серии будут  равны сумме очков, набранных ею в гонках, без худшего результата.  </w:t>
      </w:r>
    </w:p>
    <w:p w:rsidR="00B843C5" w:rsidRDefault="00B843C5" w:rsidP="00B843C5">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Pr="00393510">
        <w:rPr>
          <w:rStyle w:val="FontStyle24"/>
          <w:rFonts w:ascii="Arial" w:hAnsi="Arial" w:cs="Arial"/>
          <w:sz w:val="24"/>
          <w:szCs w:val="24"/>
          <w:lang w:eastAsia="en-US"/>
        </w:rPr>
        <w:t>.3</w:t>
      </w:r>
      <w:r>
        <w:rPr>
          <w:rStyle w:val="FontStyle24"/>
          <w:rFonts w:ascii="Arial" w:hAnsi="Arial" w:cs="Arial"/>
          <w:sz w:val="24"/>
          <w:szCs w:val="24"/>
          <w:lang w:eastAsia="en-US"/>
        </w:rPr>
        <w:t>.</w:t>
      </w:r>
      <w:r w:rsidRPr="00393510">
        <w:rPr>
          <w:rStyle w:val="FontStyle24"/>
          <w:rFonts w:ascii="Arial" w:hAnsi="Arial" w:cs="Arial"/>
          <w:sz w:val="24"/>
          <w:szCs w:val="24"/>
          <w:lang w:eastAsia="en-US"/>
        </w:rPr>
        <w:t xml:space="preserve">  </w:t>
      </w:r>
      <w:r>
        <w:rPr>
          <w:rStyle w:val="FontStyle24"/>
          <w:rFonts w:ascii="Arial" w:hAnsi="Arial" w:cs="Arial"/>
          <w:sz w:val="24"/>
          <w:szCs w:val="24"/>
          <w:lang w:eastAsia="en-US"/>
        </w:rPr>
        <w:t>Если будет проведено 8</w:t>
      </w:r>
      <w:r w:rsidRPr="00393510">
        <w:rPr>
          <w:rStyle w:val="FontStyle24"/>
          <w:rFonts w:ascii="Arial" w:hAnsi="Arial" w:cs="Arial"/>
          <w:sz w:val="24"/>
          <w:szCs w:val="24"/>
          <w:lang w:eastAsia="en-US"/>
        </w:rPr>
        <w:t xml:space="preserve"> или более гонок, то очки яхты в серии будут  равны сумме  очков, набранных ею в гонках, без двух худших результатов.</w:t>
      </w:r>
      <w:r>
        <w:rPr>
          <w:rStyle w:val="FontStyle24"/>
          <w:rFonts w:ascii="Arial" w:hAnsi="Arial" w:cs="Arial"/>
          <w:sz w:val="24"/>
          <w:szCs w:val="24"/>
          <w:lang w:eastAsia="en-US"/>
        </w:rPr>
        <w:t xml:space="preserve"> </w:t>
      </w:r>
    </w:p>
    <w:p w:rsidR="00B843C5" w:rsidRDefault="00B843C5" w:rsidP="00B843C5">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14.4.   Планируется проведение 12 гонок.</w:t>
      </w:r>
    </w:p>
    <w:p w:rsidR="00656D12" w:rsidRDefault="00656D12" w:rsidP="00B843C5">
      <w:pPr>
        <w:pStyle w:val="Style4"/>
        <w:keepLines/>
        <w:spacing w:before="120" w:line="240" w:lineRule="auto"/>
        <w:ind w:left="709" w:hanging="709"/>
        <w:rPr>
          <w:rStyle w:val="FontStyle21"/>
          <w:rFonts w:ascii="Arial" w:hAnsi="Arial" w:cs="Arial"/>
          <w:sz w:val="24"/>
          <w:szCs w:val="24"/>
        </w:rPr>
      </w:pPr>
    </w:p>
    <w:p w:rsidR="00E07372" w:rsidRDefault="00445647" w:rsidP="006A1AEC">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w:t>
      </w:r>
      <w:r w:rsidR="004F501A">
        <w:rPr>
          <w:rStyle w:val="FontStyle21"/>
          <w:rFonts w:ascii="Arial" w:hAnsi="Arial" w:cs="Arial"/>
          <w:sz w:val="24"/>
          <w:szCs w:val="24"/>
        </w:rPr>
        <w:t>5</w:t>
      </w:r>
      <w:r w:rsidR="00E07372">
        <w:rPr>
          <w:rStyle w:val="FontStyle21"/>
          <w:rFonts w:ascii="Arial" w:hAnsi="Arial" w:cs="Arial"/>
          <w:sz w:val="24"/>
          <w:szCs w:val="24"/>
        </w:rPr>
        <w:t>.</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Требования безопасности</w:t>
      </w:r>
      <w:r w:rsidR="00817180">
        <w:rPr>
          <w:rStyle w:val="FontStyle21"/>
          <w:rFonts w:ascii="Arial" w:hAnsi="Arial" w:cs="Arial"/>
          <w:sz w:val="24"/>
          <w:szCs w:val="24"/>
        </w:rPr>
        <w:t xml:space="preserve"> </w:t>
      </w:r>
    </w:p>
    <w:p w:rsidR="00972CF4" w:rsidRPr="007E4FD8" w:rsidRDefault="006A1AEC" w:rsidP="006A1AEC">
      <w:pPr>
        <w:pStyle w:val="Style7"/>
        <w:keepNext/>
        <w:keepLines/>
        <w:tabs>
          <w:tab w:val="left" w:pos="709"/>
        </w:tabs>
        <w:spacing w:before="120" w:after="120"/>
        <w:ind w:left="567" w:hanging="567"/>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Яхта, вышедшая из гонки, должна </w:t>
      </w:r>
      <w:r w:rsidR="00847827">
        <w:rPr>
          <w:rStyle w:val="FontStyle24"/>
          <w:rFonts w:ascii="Arial" w:hAnsi="Arial" w:cs="Arial"/>
          <w:sz w:val="24"/>
          <w:szCs w:val="24"/>
          <w:lang w:eastAsia="en-US"/>
        </w:rPr>
        <w:t>любым способом</w:t>
      </w:r>
      <w:r w:rsidR="00847827" w:rsidRPr="007E4FD8">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известить об этом гоночный комитет </w:t>
      </w:r>
      <w:r w:rsidR="00C1142C">
        <w:rPr>
          <w:rStyle w:val="FontStyle24"/>
          <w:rFonts w:ascii="Arial" w:hAnsi="Arial" w:cs="Arial"/>
          <w:sz w:val="24"/>
          <w:szCs w:val="24"/>
          <w:lang w:eastAsia="en-US"/>
        </w:rPr>
        <w:t>при первой возможности.</w:t>
      </w:r>
    </w:p>
    <w:p w:rsidR="00972CF4" w:rsidRPr="004F501A" w:rsidRDefault="00383AED" w:rsidP="00383AED">
      <w:pPr>
        <w:pStyle w:val="Style7"/>
        <w:keepNext/>
        <w:keepLines/>
        <w:spacing w:before="120" w:after="120"/>
        <w:ind w:left="360" w:hanging="360"/>
        <w:jc w:val="both"/>
        <w:rPr>
          <w:rStyle w:val="FontStyle21"/>
          <w:rFonts w:ascii="Arial" w:hAnsi="Arial" w:cs="Arial"/>
          <w:sz w:val="24"/>
          <w:szCs w:val="24"/>
        </w:rPr>
      </w:pPr>
      <w:r>
        <w:rPr>
          <w:rStyle w:val="FontStyle21"/>
          <w:rFonts w:ascii="Arial" w:hAnsi="Arial" w:cs="Arial"/>
          <w:sz w:val="24"/>
          <w:szCs w:val="24"/>
        </w:rPr>
        <w:t>16.</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Контрольный обмер</w:t>
      </w:r>
    </w:p>
    <w:p w:rsidR="00344839" w:rsidRDefault="001D3C26" w:rsidP="006A1AEC">
      <w:pPr>
        <w:pStyle w:val="Style3"/>
        <w:keepLines/>
        <w:spacing w:after="120" w:line="240" w:lineRule="auto"/>
        <w:ind w:left="567"/>
        <w:rPr>
          <w:rStyle w:val="FontStyle24"/>
          <w:rFonts w:ascii="Arial" w:hAnsi="Arial" w:cs="Arial"/>
          <w:sz w:val="24"/>
          <w:szCs w:val="24"/>
          <w:lang w:eastAsia="en-US"/>
        </w:rPr>
      </w:pPr>
      <w:r w:rsidRPr="007E4FD8">
        <w:rPr>
          <w:rStyle w:val="FontStyle24"/>
          <w:rFonts w:ascii="Arial" w:hAnsi="Arial" w:cs="Arial"/>
          <w:sz w:val="24"/>
          <w:szCs w:val="24"/>
          <w:lang w:eastAsia="en-US"/>
        </w:rPr>
        <w:t>Яхт</w:t>
      </w:r>
      <w:r w:rsidR="00EA33EB">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и оборудование </w:t>
      </w:r>
      <w:r w:rsidR="00FD7257" w:rsidRPr="007E4FD8">
        <w:rPr>
          <w:rStyle w:val="FontStyle24"/>
          <w:rFonts w:ascii="Arial" w:hAnsi="Arial" w:cs="Arial"/>
          <w:sz w:val="24"/>
          <w:szCs w:val="24"/>
          <w:lang w:eastAsia="en-US"/>
        </w:rPr>
        <w:t>могут</w:t>
      </w:r>
      <w:r w:rsidRPr="007E4FD8">
        <w:rPr>
          <w:rStyle w:val="FontStyle24"/>
          <w:rFonts w:ascii="Arial" w:hAnsi="Arial" w:cs="Arial"/>
          <w:sz w:val="24"/>
          <w:szCs w:val="24"/>
          <w:lang w:eastAsia="en-US"/>
        </w:rPr>
        <w:t xml:space="preserve"> быть проверен</w:t>
      </w:r>
      <w:r w:rsidR="00FD7257" w:rsidRPr="007E4FD8">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в любое время </w:t>
      </w:r>
      <w:r w:rsidR="002F0353">
        <w:rPr>
          <w:rStyle w:val="FontStyle24"/>
          <w:rFonts w:ascii="Arial" w:hAnsi="Arial" w:cs="Arial"/>
          <w:sz w:val="24"/>
          <w:szCs w:val="24"/>
          <w:lang w:eastAsia="en-US"/>
        </w:rPr>
        <w:t xml:space="preserve">в соответствии с </w:t>
      </w:r>
      <w:r w:rsidR="006A1AEC">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инструкцией по контрольному обмеру</w:t>
      </w:r>
      <w:r w:rsidR="00425B9B">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w:t>
      </w:r>
    </w:p>
    <w:p w:rsidR="00817180" w:rsidRPr="00817180" w:rsidRDefault="002B537C" w:rsidP="006A1AEC">
      <w:pPr>
        <w:pStyle w:val="Style7"/>
        <w:keepNext/>
        <w:keepLines/>
        <w:numPr>
          <w:ilvl w:val="0"/>
          <w:numId w:val="35"/>
        </w:numPr>
        <w:tabs>
          <w:tab w:val="clear" w:pos="720"/>
        </w:tabs>
        <w:spacing w:before="120" w:after="120"/>
        <w:ind w:hanging="862"/>
        <w:jc w:val="both"/>
        <w:rPr>
          <w:rStyle w:val="FontStyle21"/>
          <w:rFonts w:ascii="Arial" w:hAnsi="Arial" w:cs="Arial"/>
          <w:b w:val="0"/>
          <w:bCs w:val="0"/>
          <w:sz w:val="24"/>
          <w:szCs w:val="24"/>
          <w:lang w:eastAsia="en-US"/>
        </w:rPr>
      </w:pPr>
      <w:r w:rsidRPr="007E4FD8">
        <w:rPr>
          <w:rStyle w:val="FontStyle21"/>
          <w:rFonts w:ascii="Arial" w:hAnsi="Arial" w:cs="Arial"/>
          <w:sz w:val="24"/>
          <w:szCs w:val="24"/>
        </w:rPr>
        <w:t>С</w:t>
      </w:r>
      <w:r w:rsidR="00A730FE" w:rsidRPr="007E4FD8">
        <w:rPr>
          <w:rStyle w:val="FontStyle21"/>
          <w:rFonts w:ascii="Arial" w:hAnsi="Arial" w:cs="Arial"/>
          <w:sz w:val="24"/>
          <w:szCs w:val="24"/>
        </w:rPr>
        <w:t xml:space="preserve">уда </w:t>
      </w:r>
      <w:r w:rsidRPr="007E4FD8">
        <w:rPr>
          <w:rStyle w:val="FontStyle21"/>
          <w:rFonts w:ascii="Arial" w:hAnsi="Arial" w:cs="Arial"/>
          <w:sz w:val="24"/>
          <w:szCs w:val="24"/>
        </w:rPr>
        <w:t>обеспечения</w:t>
      </w:r>
      <w:r w:rsidR="00817180">
        <w:rPr>
          <w:rStyle w:val="FontStyle21"/>
          <w:rFonts w:ascii="Arial" w:hAnsi="Arial" w:cs="Arial"/>
          <w:sz w:val="24"/>
          <w:szCs w:val="24"/>
        </w:rPr>
        <w:t xml:space="preserve"> </w:t>
      </w:r>
    </w:p>
    <w:p w:rsidR="00817180" w:rsidRDefault="002F0353" w:rsidP="00656D12">
      <w:pPr>
        <w:pStyle w:val="Style7"/>
        <w:keepNext/>
        <w:keepLines/>
        <w:numPr>
          <w:ilvl w:val="1"/>
          <w:numId w:val="35"/>
        </w:numPr>
        <w:tabs>
          <w:tab w:val="left" w:pos="706"/>
        </w:tabs>
        <w:spacing w:before="120" w:after="120"/>
        <w:ind w:left="709" w:hanging="825"/>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В Приложени</w:t>
      </w:r>
      <w:r w:rsidR="00817180">
        <w:rPr>
          <w:rStyle w:val="FontStyle24"/>
          <w:rFonts w:ascii="Arial" w:hAnsi="Arial" w:cs="Arial"/>
          <w:sz w:val="24"/>
          <w:szCs w:val="24"/>
          <w:lang w:eastAsia="en-US"/>
        </w:rPr>
        <w:t xml:space="preserve">и </w:t>
      </w:r>
      <w:r w:rsidR="00FA3925">
        <w:rPr>
          <w:rStyle w:val="FontStyle24"/>
          <w:rFonts w:ascii="Arial" w:hAnsi="Arial" w:cs="Arial"/>
          <w:sz w:val="24"/>
          <w:szCs w:val="24"/>
          <w:lang w:eastAsia="en-US"/>
        </w:rPr>
        <w:t>2</w:t>
      </w:r>
      <w:r w:rsidR="00817180">
        <w:rPr>
          <w:rStyle w:val="FontStyle24"/>
          <w:rFonts w:ascii="Arial" w:hAnsi="Arial" w:cs="Arial"/>
          <w:sz w:val="24"/>
          <w:szCs w:val="24"/>
          <w:lang w:eastAsia="en-US"/>
        </w:rPr>
        <w:t xml:space="preserve"> </w:t>
      </w:r>
      <w:r>
        <w:rPr>
          <w:rStyle w:val="FontStyle24"/>
          <w:rFonts w:ascii="Arial" w:hAnsi="Arial" w:cs="Arial"/>
          <w:sz w:val="24"/>
          <w:szCs w:val="24"/>
          <w:lang w:eastAsia="en-US"/>
        </w:rPr>
        <w:t xml:space="preserve">к ГИ </w:t>
      </w:r>
      <w:r w:rsidRPr="007E4FD8">
        <w:rPr>
          <w:rStyle w:val="FontStyle24"/>
          <w:rFonts w:ascii="Arial" w:hAnsi="Arial" w:cs="Arial"/>
          <w:sz w:val="24"/>
          <w:szCs w:val="24"/>
          <w:lang w:eastAsia="en-US"/>
        </w:rPr>
        <w:t>показан</w:t>
      </w:r>
      <w:r w:rsidR="00817180">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 зон</w:t>
      </w:r>
      <w:r w:rsidR="00817180">
        <w:rPr>
          <w:rStyle w:val="FontStyle24"/>
          <w:rFonts w:ascii="Arial" w:hAnsi="Arial" w:cs="Arial"/>
          <w:sz w:val="24"/>
          <w:szCs w:val="24"/>
          <w:lang w:eastAsia="en-US"/>
        </w:rPr>
        <w:t>а</w:t>
      </w:r>
      <w:r>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запретн</w:t>
      </w:r>
      <w:r w:rsidR="00817180">
        <w:rPr>
          <w:rStyle w:val="FontStyle24"/>
          <w:rFonts w:ascii="Arial" w:hAnsi="Arial" w:cs="Arial"/>
          <w:sz w:val="24"/>
          <w:szCs w:val="24"/>
          <w:lang w:eastAsia="en-US"/>
        </w:rPr>
        <w:t>ая</w:t>
      </w:r>
      <w:r w:rsidRPr="007E4FD8">
        <w:rPr>
          <w:rStyle w:val="FontStyle24"/>
          <w:rFonts w:ascii="Arial" w:hAnsi="Arial" w:cs="Arial"/>
          <w:sz w:val="24"/>
          <w:szCs w:val="24"/>
          <w:lang w:eastAsia="en-US"/>
        </w:rPr>
        <w:t xml:space="preserve"> для судов обеспечения.</w:t>
      </w:r>
    </w:p>
    <w:p w:rsidR="00817180" w:rsidRDefault="00817180" w:rsidP="00656D12">
      <w:pPr>
        <w:pStyle w:val="Style7"/>
        <w:keepNext/>
        <w:keepLines/>
        <w:numPr>
          <w:ilvl w:val="1"/>
          <w:numId w:val="35"/>
        </w:numPr>
        <w:tabs>
          <w:tab w:val="left" w:pos="706"/>
        </w:tabs>
        <w:spacing w:before="120" w:after="120"/>
        <w:ind w:left="709" w:hanging="825"/>
        <w:jc w:val="both"/>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2B537C" w:rsidRPr="007E4FD8">
        <w:rPr>
          <w:rStyle w:val="FontStyle24"/>
          <w:rFonts w:ascii="Arial" w:hAnsi="Arial" w:cs="Arial"/>
          <w:sz w:val="24"/>
          <w:szCs w:val="24"/>
          <w:lang w:eastAsia="en-US"/>
        </w:rPr>
        <w:t>Суда</w:t>
      </w:r>
      <w:r w:rsidR="00A730FE"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 xml:space="preserve">обеспечения (катера </w:t>
      </w:r>
      <w:r w:rsidR="00A730FE" w:rsidRPr="007E4FD8">
        <w:rPr>
          <w:rStyle w:val="FontStyle24"/>
          <w:rFonts w:ascii="Arial" w:hAnsi="Arial" w:cs="Arial"/>
          <w:sz w:val="24"/>
          <w:szCs w:val="24"/>
          <w:lang w:eastAsia="en-US"/>
        </w:rPr>
        <w:t>представителей команд, тренеров и другого обеспечивающего персонала</w:t>
      </w:r>
      <w:r w:rsidR="002F0353">
        <w:rPr>
          <w:rStyle w:val="FontStyle24"/>
          <w:rFonts w:ascii="Arial" w:hAnsi="Arial" w:cs="Arial"/>
          <w:sz w:val="24"/>
          <w:szCs w:val="24"/>
          <w:lang w:eastAsia="en-US"/>
        </w:rPr>
        <w:t>)</w:t>
      </w:r>
      <w:r w:rsidR="00A730FE" w:rsidRPr="007E4FD8">
        <w:rPr>
          <w:rStyle w:val="FontStyle24"/>
          <w:rFonts w:ascii="Arial" w:hAnsi="Arial" w:cs="Arial"/>
          <w:sz w:val="24"/>
          <w:szCs w:val="24"/>
          <w:lang w:eastAsia="en-US"/>
        </w:rPr>
        <w:t xml:space="preserve"> должны располагаться </w:t>
      </w:r>
      <w:r w:rsidR="00F664CD">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sidR="00F664CD">
          <w:rPr>
            <w:rStyle w:val="FontStyle24"/>
            <w:rFonts w:ascii="Arial" w:hAnsi="Arial" w:cs="Arial"/>
            <w:sz w:val="24"/>
            <w:szCs w:val="24"/>
            <w:lang w:eastAsia="en-US"/>
          </w:rPr>
          <w:t>30 метров</w:t>
        </w:r>
      </w:smartTag>
      <w:r w:rsidR="00F664CD">
        <w:rPr>
          <w:rStyle w:val="FontStyle24"/>
          <w:rFonts w:ascii="Arial" w:hAnsi="Arial" w:cs="Arial"/>
          <w:sz w:val="24"/>
          <w:szCs w:val="24"/>
          <w:lang w:eastAsia="en-US"/>
        </w:rPr>
        <w:t xml:space="preserve"> </w:t>
      </w:r>
      <w:r w:rsidR="00A730FE" w:rsidRPr="007E4FD8">
        <w:rPr>
          <w:rStyle w:val="FontStyle24"/>
          <w:rFonts w:ascii="Arial" w:hAnsi="Arial" w:cs="Arial"/>
          <w:sz w:val="24"/>
          <w:szCs w:val="24"/>
          <w:lang w:eastAsia="en-US"/>
        </w:rPr>
        <w:t xml:space="preserve">снаружи от границы запретной зоны и от любой яхты </w:t>
      </w:r>
      <w:r w:rsidR="005E3E67">
        <w:rPr>
          <w:rStyle w:val="FontStyle24"/>
          <w:rFonts w:ascii="Arial" w:hAnsi="Arial" w:cs="Arial"/>
          <w:sz w:val="24"/>
          <w:szCs w:val="24"/>
          <w:lang w:eastAsia="en-US"/>
        </w:rPr>
        <w:t xml:space="preserve">в гонке </w:t>
      </w:r>
      <w:r w:rsidR="00A730FE" w:rsidRPr="007E4FD8">
        <w:rPr>
          <w:rStyle w:val="FontStyle24"/>
          <w:rFonts w:ascii="Arial" w:hAnsi="Arial" w:cs="Arial"/>
          <w:sz w:val="24"/>
          <w:szCs w:val="24"/>
          <w:lang w:eastAsia="en-US"/>
        </w:rPr>
        <w:t xml:space="preserve">с момента подготовительного сигнала </w:t>
      </w:r>
      <w:r w:rsidR="005E3E67">
        <w:rPr>
          <w:rStyle w:val="FontStyle24"/>
          <w:rFonts w:ascii="Arial" w:hAnsi="Arial" w:cs="Arial"/>
          <w:sz w:val="24"/>
          <w:szCs w:val="24"/>
          <w:lang w:eastAsia="en-US"/>
        </w:rPr>
        <w:t xml:space="preserve">для первого стартующего класса </w:t>
      </w:r>
      <w:r w:rsidR="00A730FE" w:rsidRPr="007E4FD8">
        <w:rPr>
          <w:rStyle w:val="FontStyle24"/>
          <w:rFonts w:ascii="Arial" w:hAnsi="Arial" w:cs="Arial"/>
          <w:sz w:val="24"/>
          <w:szCs w:val="24"/>
          <w:lang w:eastAsia="en-US"/>
        </w:rPr>
        <w:t>до момента, пока все яхты финишируют</w:t>
      </w:r>
      <w:r w:rsidR="005E3E67">
        <w:rPr>
          <w:rStyle w:val="FontStyle24"/>
          <w:rFonts w:ascii="Arial" w:hAnsi="Arial" w:cs="Arial"/>
          <w:sz w:val="24"/>
          <w:szCs w:val="24"/>
          <w:lang w:eastAsia="en-US"/>
        </w:rPr>
        <w:t>,</w:t>
      </w:r>
      <w:r w:rsidR="00A730FE" w:rsidRPr="007E4FD8">
        <w:rPr>
          <w:rStyle w:val="FontStyle24"/>
          <w:rFonts w:ascii="Arial" w:hAnsi="Arial" w:cs="Arial"/>
          <w:sz w:val="24"/>
          <w:szCs w:val="24"/>
          <w:lang w:eastAsia="en-US"/>
        </w:rPr>
        <w:t xml:space="preserve"> или пока гоночный комитет подаст сигнал откладывания, общего отзыва или прекращения. </w:t>
      </w:r>
      <w:r w:rsidR="00104F39">
        <w:rPr>
          <w:rStyle w:val="FontStyle24"/>
          <w:rFonts w:ascii="Arial" w:hAnsi="Arial" w:cs="Arial"/>
          <w:sz w:val="24"/>
          <w:szCs w:val="24"/>
          <w:lang w:eastAsia="en-US"/>
        </w:rPr>
        <w:tab/>
      </w:r>
      <w:r w:rsidR="00104F39">
        <w:rPr>
          <w:rStyle w:val="FontStyle24"/>
          <w:rFonts w:ascii="Arial" w:hAnsi="Arial" w:cs="Arial"/>
          <w:sz w:val="24"/>
          <w:szCs w:val="24"/>
          <w:lang w:eastAsia="en-US"/>
        </w:rPr>
        <w:br/>
        <w:t>Этот пункт ГИ не применяется во время спасательных операций.</w:t>
      </w:r>
    </w:p>
    <w:p w:rsidR="00817180" w:rsidRDefault="00CC77BF" w:rsidP="004311AB">
      <w:pPr>
        <w:pStyle w:val="Style7"/>
        <w:keepNext/>
        <w:keepLines/>
        <w:numPr>
          <w:ilvl w:val="0"/>
          <w:numId w:val="35"/>
        </w:numPr>
        <w:spacing w:before="120" w:after="120"/>
        <w:ind w:hanging="720"/>
        <w:jc w:val="both"/>
        <w:rPr>
          <w:rStyle w:val="FontStyle21"/>
          <w:rFonts w:ascii="Arial" w:hAnsi="Arial" w:cs="Arial"/>
          <w:b w:val="0"/>
          <w:bCs w:val="0"/>
          <w:sz w:val="24"/>
          <w:szCs w:val="24"/>
        </w:rPr>
      </w:pPr>
      <w:r w:rsidRPr="007E4FD8">
        <w:rPr>
          <w:rStyle w:val="FontStyle21"/>
          <w:rFonts w:ascii="Arial" w:hAnsi="Arial" w:cs="Arial"/>
          <w:sz w:val="24"/>
          <w:szCs w:val="24"/>
        </w:rPr>
        <w:t>Электронное оборудование</w:t>
      </w:r>
      <w:r w:rsidR="00817180">
        <w:rPr>
          <w:rStyle w:val="FontStyle21"/>
          <w:rFonts w:ascii="Arial" w:hAnsi="Arial" w:cs="Arial"/>
          <w:sz w:val="24"/>
          <w:szCs w:val="24"/>
        </w:rPr>
        <w:t xml:space="preserve"> </w:t>
      </w:r>
    </w:p>
    <w:p w:rsidR="003536FB" w:rsidRDefault="00E70A2C" w:rsidP="00383AED">
      <w:pPr>
        <w:pStyle w:val="Style7"/>
        <w:keepNext/>
        <w:keepLines/>
        <w:tabs>
          <w:tab w:val="left" w:pos="710"/>
        </w:tabs>
        <w:spacing w:before="120" w:after="120"/>
        <w:ind w:left="709" w:hanging="709"/>
        <w:jc w:val="both"/>
        <w:rPr>
          <w:rStyle w:val="FontStyle24"/>
          <w:rFonts w:ascii="Arial" w:hAnsi="Arial" w:cs="Arial"/>
          <w:sz w:val="24"/>
          <w:szCs w:val="24"/>
        </w:rPr>
      </w:pPr>
      <w:r>
        <w:rPr>
          <w:rStyle w:val="FontStyle21"/>
          <w:rFonts w:ascii="Arial" w:hAnsi="Arial" w:cs="Arial"/>
          <w:b w:val="0"/>
          <w:sz w:val="24"/>
          <w:szCs w:val="24"/>
        </w:rPr>
        <w:tab/>
      </w:r>
      <w:r w:rsidR="001B4C1F">
        <w:rPr>
          <w:rStyle w:val="FontStyle24"/>
          <w:rFonts w:ascii="Arial" w:hAnsi="Arial" w:cs="Arial"/>
          <w:sz w:val="24"/>
          <w:szCs w:val="24"/>
          <w:lang w:eastAsia="en-US"/>
        </w:rPr>
        <w:t xml:space="preserve">Запрещено использование любых электронных устройств, включая мобильные телефоны, за исключением предоставленных организаторами. </w:t>
      </w:r>
      <w:r w:rsidR="00104F39" w:rsidRPr="001B4C1F">
        <w:rPr>
          <w:rStyle w:val="FontStyle24"/>
          <w:rFonts w:ascii="Arial" w:hAnsi="Arial" w:cs="Arial"/>
          <w:strike/>
          <w:sz w:val="24"/>
          <w:szCs w:val="24"/>
          <w:lang w:eastAsia="en-US"/>
        </w:rPr>
        <w:t xml:space="preserve">Этот запрет </w:t>
      </w:r>
    </w:p>
    <w:p w:rsidR="00972CF4" w:rsidRPr="007E4FD8" w:rsidRDefault="00CC77BF" w:rsidP="00D720F1">
      <w:pPr>
        <w:pStyle w:val="Style7"/>
        <w:keepNext/>
        <w:keepLines/>
        <w:numPr>
          <w:ilvl w:val="0"/>
          <w:numId w:val="35"/>
        </w:numPr>
        <w:spacing w:before="120" w:after="120"/>
        <w:ind w:left="357" w:hanging="357"/>
        <w:jc w:val="both"/>
        <w:rPr>
          <w:rStyle w:val="FontStyle21"/>
          <w:rFonts w:ascii="Arial" w:hAnsi="Arial" w:cs="Arial"/>
          <w:sz w:val="24"/>
          <w:szCs w:val="24"/>
          <w:lang w:val="en-US"/>
        </w:rPr>
      </w:pPr>
      <w:r w:rsidRPr="00044C13">
        <w:rPr>
          <w:rStyle w:val="FontStyle21"/>
          <w:rFonts w:ascii="Arial" w:hAnsi="Arial" w:cs="Arial"/>
          <w:sz w:val="24"/>
          <w:szCs w:val="24"/>
        </w:rPr>
        <w:t>Официальные суд</w:t>
      </w:r>
      <w:r w:rsidRPr="00044C13">
        <w:rPr>
          <w:rStyle w:val="FontStyle21"/>
          <w:rFonts w:ascii="Arial" w:hAnsi="Arial" w:cs="Arial"/>
          <w:sz w:val="24"/>
          <w:szCs w:val="24"/>
          <w:lang w:val="en-US"/>
        </w:rPr>
        <w:t>а</w:t>
      </w:r>
    </w:p>
    <w:p w:rsidR="00D07B0A" w:rsidRDefault="00E70A2C" w:rsidP="00E70A2C">
      <w:pPr>
        <w:pStyle w:val="Style3"/>
        <w:keepLines/>
        <w:spacing w:after="120" w:line="240" w:lineRule="auto"/>
        <w:ind w:left="993"/>
        <w:rPr>
          <w:rStyle w:val="FontStyle24"/>
          <w:rFonts w:ascii="Arial" w:hAnsi="Arial" w:cs="Arial"/>
          <w:color w:val="FF0000"/>
          <w:sz w:val="24"/>
          <w:szCs w:val="24"/>
          <w:lang w:eastAsia="en-US"/>
        </w:rPr>
      </w:pPr>
      <w:r w:rsidRPr="00FA3925">
        <w:rPr>
          <w:rStyle w:val="FontStyle24"/>
          <w:rFonts w:ascii="Arial" w:hAnsi="Arial" w:cs="Arial"/>
          <w:sz w:val="24"/>
          <w:szCs w:val="24"/>
          <w:lang w:eastAsia="en-US"/>
        </w:rPr>
        <w:t>–</w:t>
      </w:r>
      <w:r>
        <w:rPr>
          <w:rStyle w:val="FontStyle24"/>
          <w:rFonts w:ascii="Arial" w:hAnsi="Arial" w:cs="Arial"/>
          <w:sz w:val="24"/>
          <w:szCs w:val="24"/>
          <w:lang w:eastAsia="en-US"/>
        </w:rPr>
        <w:t xml:space="preserve"> </w:t>
      </w:r>
      <w:r w:rsidR="00875D6D">
        <w:rPr>
          <w:rStyle w:val="FontStyle24"/>
          <w:rFonts w:ascii="Arial" w:hAnsi="Arial" w:cs="Arial"/>
          <w:sz w:val="24"/>
          <w:szCs w:val="24"/>
          <w:lang w:eastAsia="en-US"/>
        </w:rPr>
        <w:t>Стартовы</w:t>
      </w:r>
      <w:r w:rsidR="002F0353">
        <w:rPr>
          <w:rStyle w:val="FontStyle24"/>
          <w:rFonts w:ascii="Arial" w:hAnsi="Arial" w:cs="Arial"/>
          <w:sz w:val="24"/>
          <w:szCs w:val="24"/>
          <w:lang w:eastAsia="en-US"/>
        </w:rPr>
        <w:t>е</w:t>
      </w:r>
      <w:r w:rsidR="00875D6D">
        <w:rPr>
          <w:rStyle w:val="FontStyle24"/>
          <w:rFonts w:ascii="Arial" w:hAnsi="Arial" w:cs="Arial"/>
          <w:sz w:val="24"/>
          <w:szCs w:val="24"/>
          <w:lang w:eastAsia="en-US"/>
        </w:rPr>
        <w:t>/финишны</w:t>
      </w:r>
      <w:r w:rsidR="002F0353">
        <w:rPr>
          <w:rStyle w:val="FontStyle24"/>
          <w:rFonts w:ascii="Arial" w:hAnsi="Arial" w:cs="Arial"/>
          <w:sz w:val="24"/>
          <w:szCs w:val="24"/>
          <w:lang w:eastAsia="en-US"/>
        </w:rPr>
        <w:t>е</w:t>
      </w:r>
      <w:r w:rsidR="00CC77BF" w:rsidRPr="007E4FD8">
        <w:rPr>
          <w:rStyle w:val="FontStyle24"/>
          <w:rFonts w:ascii="Arial" w:hAnsi="Arial" w:cs="Arial"/>
          <w:sz w:val="24"/>
          <w:szCs w:val="24"/>
          <w:lang w:eastAsia="en-US"/>
        </w:rPr>
        <w:t xml:space="preserve"> суд</w:t>
      </w:r>
      <w:r w:rsidR="002F0353">
        <w:rPr>
          <w:rStyle w:val="FontStyle24"/>
          <w:rFonts w:ascii="Arial" w:hAnsi="Arial" w:cs="Arial"/>
          <w:sz w:val="24"/>
          <w:szCs w:val="24"/>
          <w:lang w:eastAsia="en-US"/>
        </w:rPr>
        <w:t>а</w:t>
      </w:r>
      <w:r w:rsidR="00CC77BF"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ГК:</w:t>
      </w:r>
      <w:r w:rsidR="002F0353">
        <w:rPr>
          <w:rStyle w:val="FontStyle24"/>
          <w:rFonts w:ascii="Arial" w:hAnsi="Arial" w:cs="Arial"/>
          <w:sz w:val="24"/>
          <w:szCs w:val="24"/>
          <w:lang w:eastAsia="en-US"/>
        </w:rPr>
        <w:tab/>
      </w:r>
      <w:r w:rsidR="002F0353">
        <w:rPr>
          <w:rStyle w:val="FontStyle24"/>
          <w:rFonts w:ascii="Arial" w:hAnsi="Arial" w:cs="Arial"/>
          <w:sz w:val="24"/>
          <w:szCs w:val="24"/>
          <w:lang w:eastAsia="en-US"/>
        </w:rPr>
        <w:br/>
      </w:r>
      <w:r w:rsidR="002F0353" w:rsidRPr="00FA3925">
        <w:rPr>
          <w:rStyle w:val="FontStyle24"/>
          <w:rFonts w:ascii="Arial" w:hAnsi="Arial" w:cs="Arial"/>
          <w:sz w:val="24"/>
          <w:szCs w:val="24"/>
          <w:lang w:eastAsia="en-US"/>
        </w:rPr>
        <w:t>–</w:t>
      </w:r>
      <w:r w:rsidR="00E962F4" w:rsidRPr="00FA3925">
        <w:rPr>
          <w:rStyle w:val="FontStyle24"/>
          <w:rFonts w:ascii="Arial" w:hAnsi="Arial" w:cs="Arial"/>
          <w:sz w:val="24"/>
          <w:szCs w:val="24"/>
          <w:lang w:eastAsia="en-US"/>
        </w:rPr>
        <w:t xml:space="preserve"> </w:t>
      </w:r>
      <w:r>
        <w:rPr>
          <w:rStyle w:val="FontStyle24"/>
          <w:rFonts w:ascii="Arial" w:hAnsi="Arial" w:cs="Arial"/>
          <w:sz w:val="24"/>
          <w:szCs w:val="24"/>
          <w:lang w:eastAsia="en-US"/>
        </w:rPr>
        <w:t>С</w:t>
      </w:r>
      <w:r w:rsidR="00E962F4" w:rsidRPr="00FA3925">
        <w:rPr>
          <w:rStyle w:val="FontStyle24"/>
          <w:rFonts w:ascii="Arial" w:hAnsi="Arial" w:cs="Arial"/>
          <w:sz w:val="24"/>
          <w:szCs w:val="24"/>
          <w:lang w:eastAsia="en-US"/>
        </w:rPr>
        <w:t>тарт</w:t>
      </w:r>
      <w:r w:rsidR="00B40B4A">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w:t>
      </w:r>
      <w:r w:rsidR="00B40B4A">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 xml:space="preserve">финишное </w:t>
      </w:r>
      <w:r w:rsidR="00E962F4" w:rsidRPr="00FA3925">
        <w:rPr>
          <w:rStyle w:val="FontStyle24"/>
          <w:rFonts w:ascii="Arial" w:hAnsi="Arial" w:cs="Arial"/>
          <w:sz w:val="24"/>
          <w:szCs w:val="24"/>
          <w:lang w:eastAsia="en-US"/>
        </w:rPr>
        <w:t xml:space="preserve"> судно - </w:t>
      </w:r>
      <w:r w:rsidR="00942F89" w:rsidRPr="00FA3925">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красный катер КОНРАД-900</w:t>
      </w:r>
      <w:r w:rsidR="00FA3925" w:rsidRPr="00FA3925">
        <w:rPr>
          <w:rStyle w:val="FontStyle24"/>
          <w:rFonts w:ascii="Arial" w:hAnsi="Arial" w:cs="Arial"/>
          <w:sz w:val="24"/>
          <w:szCs w:val="24"/>
          <w:lang w:eastAsia="en-US"/>
        </w:rPr>
        <w:t xml:space="preserve"> «БРАВЫЙ»</w:t>
      </w:r>
      <w:r w:rsidR="00E86B28" w:rsidRPr="00FA3925">
        <w:rPr>
          <w:rStyle w:val="FontStyle24"/>
          <w:rFonts w:ascii="Arial" w:hAnsi="Arial" w:cs="Arial"/>
          <w:sz w:val="24"/>
          <w:szCs w:val="24"/>
          <w:lang w:eastAsia="en-US"/>
        </w:rPr>
        <w:t>.</w:t>
      </w:r>
    </w:p>
    <w:p w:rsidR="009B1739" w:rsidRPr="00E86B28" w:rsidRDefault="009B1739" w:rsidP="00D720F1">
      <w:pPr>
        <w:pStyle w:val="Style7"/>
        <w:keepLines/>
        <w:numPr>
          <w:ilvl w:val="0"/>
          <w:numId w:val="35"/>
        </w:numPr>
        <w:tabs>
          <w:tab w:val="clear" w:pos="720"/>
          <w:tab w:val="num" w:pos="0"/>
        </w:tabs>
        <w:spacing w:before="120" w:after="120"/>
        <w:ind w:hanging="600"/>
        <w:jc w:val="both"/>
        <w:rPr>
          <w:rStyle w:val="FontStyle21"/>
          <w:rFonts w:ascii="Arial" w:hAnsi="Arial" w:cs="Arial"/>
          <w:sz w:val="24"/>
          <w:szCs w:val="24"/>
        </w:rPr>
      </w:pPr>
      <w:r>
        <w:rPr>
          <w:rStyle w:val="FontStyle21"/>
          <w:rFonts w:ascii="Arial" w:hAnsi="Arial" w:cs="Arial"/>
          <w:sz w:val="24"/>
          <w:szCs w:val="24"/>
        </w:rPr>
        <w:t>Призы</w:t>
      </w:r>
    </w:p>
    <w:p w:rsidR="00972CF4" w:rsidRPr="009B1739" w:rsidRDefault="009B1739" w:rsidP="00D720F1">
      <w:pPr>
        <w:pStyle w:val="Style5"/>
        <w:keepLines/>
        <w:tabs>
          <w:tab w:val="left" w:pos="691"/>
        </w:tabs>
        <w:spacing w:before="5" w:line="240" w:lineRule="auto"/>
        <w:ind w:left="709"/>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Призы – в соответствии с Положением о соревновании.</w:t>
      </w:r>
    </w:p>
    <w:p w:rsidR="00972CF4" w:rsidRPr="002F0353" w:rsidRDefault="00CF368A" w:rsidP="00D720F1">
      <w:pPr>
        <w:pStyle w:val="Style7"/>
        <w:keepLines/>
        <w:numPr>
          <w:ilvl w:val="0"/>
          <w:numId w:val="35"/>
        </w:numPr>
        <w:tabs>
          <w:tab w:val="clear" w:pos="720"/>
          <w:tab w:val="num" w:pos="0"/>
        </w:tabs>
        <w:spacing w:before="120" w:after="120"/>
        <w:ind w:left="120" w:firstLine="0"/>
        <w:jc w:val="both"/>
        <w:rPr>
          <w:rStyle w:val="FontStyle21"/>
          <w:rFonts w:ascii="Arial" w:hAnsi="Arial" w:cs="Arial"/>
          <w:sz w:val="24"/>
          <w:szCs w:val="24"/>
        </w:rPr>
      </w:pPr>
      <w:r w:rsidRPr="007E4FD8">
        <w:rPr>
          <w:rStyle w:val="FontStyle21"/>
          <w:rFonts w:ascii="Arial" w:hAnsi="Arial" w:cs="Arial"/>
          <w:sz w:val="24"/>
          <w:szCs w:val="24"/>
        </w:rPr>
        <w:t>Отказ от ответственности</w:t>
      </w:r>
    </w:p>
    <w:p w:rsidR="00192710" w:rsidRPr="002344D8" w:rsidRDefault="00CF368A" w:rsidP="00D720F1">
      <w:pPr>
        <w:pStyle w:val="Style3"/>
        <w:keepLines/>
        <w:spacing w:after="12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Спортсмены</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участвуют</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в</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регате</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на</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свой</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w:t>
      </w:r>
      <w:r w:rsidR="00CF699C">
        <w:rPr>
          <w:rStyle w:val="FontStyle24"/>
          <w:rFonts w:ascii="Arial" w:hAnsi="Arial" w:cs="Arial"/>
          <w:sz w:val="24"/>
          <w:szCs w:val="24"/>
          <w:lang w:eastAsia="en-US"/>
        </w:rPr>
        <w:t xml:space="preserve">трах и </w:t>
      </w:r>
      <w:r w:rsidRPr="007E4FD8">
        <w:rPr>
          <w:rStyle w:val="FontStyle24"/>
          <w:rFonts w:ascii="Arial" w:hAnsi="Arial" w:cs="Arial"/>
          <w:sz w:val="24"/>
          <w:szCs w:val="24"/>
          <w:lang w:eastAsia="en-US"/>
        </w:rPr>
        <w:t>риск</w:t>
      </w:r>
      <w:r w:rsidRPr="00E90FBF">
        <w:rPr>
          <w:rStyle w:val="FontStyle24"/>
          <w:rFonts w:ascii="Arial" w:hAnsi="Arial" w:cs="Arial"/>
          <w:sz w:val="24"/>
          <w:szCs w:val="24"/>
          <w:lang w:eastAsia="en-US"/>
        </w:rPr>
        <w:t xml:space="preserve"> </w:t>
      </w:r>
      <w:r w:rsidR="00BF3B43">
        <w:rPr>
          <w:rStyle w:val="FontStyle24"/>
          <w:rFonts w:ascii="Arial" w:hAnsi="Arial" w:cs="Arial"/>
          <w:sz w:val="24"/>
          <w:szCs w:val="24"/>
          <w:lang w:eastAsia="en-US"/>
        </w:rPr>
        <w:t>(</w:t>
      </w:r>
      <w:r w:rsidR="00BF3B43" w:rsidRPr="007E4FD8">
        <w:rPr>
          <w:rStyle w:val="FontStyle24"/>
          <w:rFonts w:ascii="Arial" w:hAnsi="Arial" w:cs="Arial"/>
          <w:sz w:val="24"/>
          <w:szCs w:val="24"/>
          <w:lang w:eastAsia="en-US"/>
        </w:rPr>
        <w:t>см</w:t>
      </w:r>
      <w:r w:rsidRPr="007E4FD8">
        <w:rPr>
          <w:rStyle w:val="FontStyle24"/>
          <w:rFonts w:ascii="Arial" w:hAnsi="Arial" w:cs="Arial"/>
          <w:sz w:val="24"/>
          <w:szCs w:val="24"/>
          <w:lang w:eastAsia="en-US"/>
        </w:rPr>
        <w:t xml:space="preserve">. </w:t>
      </w:r>
      <w:r w:rsidR="002F0353" w:rsidRPr="007E4FD8">
        <w:rPr>
          <w:rStyle w:val="FontStyle24"/>
          <w:rFonts w:ascii="Arial" w:hAnsi="Arial" w:cs="Arial"/>
          <w:sz w:val="24"/>
          <w:szCs w:val="24"/>
          <w:lang w:eastAsia="en-US"/>
        </w:rPr>
        <w:t xml:space="preserve">правило </w:t>
      </w:r>
      <w:r w:rsidR="00BF3B43">
        <w:rPr>
          <w:rStyle w:val="FontStyle24"/>
          <w:rFonts w:ascii="Arial" w:hAnsi="Arial" w:cs="Arial"/>
          <w:sz w:val="24"/>
          <w:szCs w:val="24"/>
          <w:lang w:eastAsia="en-US"/>
        </w:rPr>
        <w:t>4 «</w:t>
      </w:r>
      <w:r w:rsidRPr="007E4FD8">
        <w:rPr>
          <w:rStyle w:val="FontStyle24"/>
          <w:rFonts w:ascii="Arial" w:hAnsi="Arial" w:cs="Arial"/>
          <w:sz w:val="24"/>
          <w:szCs w:val="24"/>
          <w:lang w:eastAsia="en-US"/>
        </w:rPr>
        <w:t>Решение участвовать в гонке</w:t>
      </w:r>
      <w:r w:rsidR="00BF3B43">
        <w:rPr>
          <w:rStyle w:val="FontStyle24"/>
          <w:rFonts w:ascii="Arial" w:hAnsi="Arial" w:cs="Arial"/>
          <w:sz w:val="24"/>
          <w:szCs w:val="24"/>
          <w:lang w:eastAsia="en-US"/>
        </w:rPr>
        <w:t>»</w:t>
      </w:r>
      <w:r w:rsidRPr="007E4FD8">
        <w:rPr>
          <w:rStyle w:val="FontStyle24"/>
          <w:rFonts w:ascii="Arial" w:hAnsi="Arial" w:cs="Arial"/>
          <w:sz w:val="24"/>
          <w:szCs w:val="24"/>
          <w:lang w:eastAsia="en-US"/>
        </w:rPr>
        <w:t>).</w:t>
      </w:r>
      <w:r w:rsidR="00CF699C">
        <w:rPr>
          <w:rStyle w:val="FontStyle24"/>
          <w:rFonts w:ascii="Arial" w:hAnsi="Arial" w:cs="Arial"/>
          <w:sz w:val="24"/>
          <w:szCs w:val="24"/>
          <w:lang w:eastAsia="en-US"/>
        </w:rPr>
        <w:t xml:space="preserve"> Проводящая организация </w:t>
      </w:r>
      <w:r w:rsidRPr="007E4FD8">
        <w:rPr>
          <w:rStyle w:val="FontStyle24"/>
          <w:rFonts w:ascii="Arial" w:hAnsi="Arial" w:cs="Arial"/>
          <w:sz w:val="24"/>
          <w:szCs w:val="24"/>
          <w:lang w:eastAsia="en-US"/>
        </w:rPr>
        <w:t xml:space="preserve"> не при</w:t>
      </w:r>
      <w:r w:rsidR="002F0353">
        <w:rPr>
          <w:rStyle w:val="FontStyle24"/>
          <w:rFonts w:ascii="Arial" w:hAnsi="Arial" w:cs="Arial"/>
          <w:sz w:val="24"/>
          <w:szCs w:val="24"/>
          <w:lang w:eastAsia="en-US"/>
        </w:rPr>
        <w:t>нимает на себя</w:t>
      </w:r>
      <w:r w:rsidR="00E90FBF">
        <w:rPr>
          <w:rStyle w:val="FontStyle24"/>
          <w:rFonts w:ascii="Arial" w:hAnsi="Arial" w:cs="Arial"/>
          <w:sz w:val="24"/>
          <w:szCs w:val="24"/>
          <w:lang w:eastAsia="en-US"/>
        </w:rPr>
        <w:t xml:space="preserve"> ответственность за м</w:t>
      </w:r>
      <w:r w:rsidR="00E90FBF" w:rsidRPr="00E90FBF">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териальный ущерб или </w:t>
      </w:r>
      <w:r w:rsidR="00CF699C">
        <w:rPr>
          <w:rStyle w:val="FontStyle24"/>
          <w:rFonts w:ascii="Arial" w:hAnsi="Arial" w:cs="Arial"/>
          <w:sz w:val="24"/>
          <w:szCs w:val="24"/>
          <w:lang w:eastAsia="en-US"/>
        </w:rPr>
        <w:t>случаи травм либо смерти, произошедшие в связи с соревнованиями, или до него или во время соревнования, или после него</w:t>
      </w:r>
      <w:r w:rsidR="00FA1ECB">
        <w:rPr>
          <w:rStyle w:val="FontStyle24"/>
          <w:rFonts w:ascii="Arial" w:hAnsi="Arial" w:cs="Arial"/>
          <w:sz w:val="24"/>
          <w:szCs w:val="24"/>
          <w:lang w:eastAsia="en-US"/>
        </w:rPr>
        <w:t>.</w:t>
      </w:r>
    </w:p>
    <w:p w:rsidR="00C1142C" w:rsidRDefault="00C1142C" w:rsidP="00D720F1">
      <w:pPr>
        <w:pStyle w:val="Style3"/>
        <w:keepLines/>
        <w:tabs>
          <w:tab w:val="right" w:pos="9356"/>
        </w:tabs>
        <w:spacing w:line="240" w:lineRule="auto"/>
        <w:rPr>
          <w:rStyle w:val="FontStyle24"/>
          <w:rFonts w:ascii="Arial" w:hAnsi="Arial" w:cs="Arial"/>
          <w:i/>
          <w:sz w:val="24"/>
          <w:szCs w:val="24"/>
          <w:lang w:eastAsia="en-US"/>
        </w:rPr>
      </w:pPr>
    </w:p>
    <w:p w:rsidR="00861A7B" w:rsidRDefault="00861A7B" w:rsidP="00D720F1">
      <w:pPr>
        <w:pStyle w:val="Style3"/>
        <w:keepLines/>
        <w:tabs>
          <w:tab w:val="right" w:pos="9356"/>
        </w:tabs>
        <w:spacing w:line="240" w:lineRule="auto"/>
        <w:rPr>
          <w:rStyle w:val="FontStyle24"/>
          <w:rFonts w:ascii="Arial" w:hAnsi="Arial" w:cs="Arial"/>
          <w:i/>
          <w:sz w:val="24"/>
          <w:szCs w:val="24"/>
          <w:lang w:eastAsia="en-US"/>
        </w:rPr>
      </w:pPr>
    </w:p>
    <w:p w:rsidR="00DD1505" w:rsidRPr="00EC15C2" w:rsidRDefault="00FA1ECB" w:rsidP="00D720F1">
      <w:pPr>
        <w:pStyle w:val="Style3"/>
        <w:keepLines/>
        <w:tabs>
          <w:tab w:val="right" w:pos="9356"/>
        </w:tabs>
        <w:spacing w:line="240" w:lineRule="auto"/>
        <w:rPr>
          <w:rStyle w:val="FontStyle24"/>
          <w:rFonts w:ascii="Arial" w:hAnsi="Arial" w:cs="Arial"/>
          <w:i/>
          <w:sz w:val="24"/>
          <w:szCs w:val="24"/>
          <w:lang w:eastAsia="en-US"/>
        </w:rPr>
        <w:sectPr w:rsidR="00DD1505" w:rsidRPr="00EC15C2" w:rsidSect="00A34FB4">
          <w:headerReference w:type="default" r:id="rId8"/>
          <w:pgSz w:w="11905" w:h="16837" w:code="9"/>
          <w:pgMar w:top="567" w:right="851" w:bottom="284" w:left="709" w:header="567" w:footer="720" w:gutter="0"/>
          <w:cols w:space="60"/>
          <w:noEndnote/>
          <w:titlePg/>
          <w:docGrid w:linePitch="326"/>
        </w:sectPr>
      </w:pPr>
      <w:r>
        <w:rPr>
          <w:rStyle w:val="FontStyle24"/>
          <w:rFonts w:ascii="Arial" w:hAnsi="Arial" w:cs="Arial"/>
          <w:i/>
          <w:sz w:val="24"/>
          <w:szCs w:val="24"/>
          <w:lang w:eastAsia="en-US"/>
        </w:rPr>
        <w:t xml:space="preserve">          </w:t>
      </w:r>
      <w:r w:rsidR="00CF368A" w:rsidRPr="007E4FD8">
        <w:rPr>
          <w:rStyle w:val="FontStyle24"/>
          <w:rFonts w:ascii="Arial" w:hAnsi="Arial" w:cs="Arial"/>
          <w:i/>
          <w:sz w:val="24"/>
          <w:szCs w:val="24"/>
          <w:lang w:eastAsia="en-US"/>
        </w:rPr>
        <w:t xml:space="preserve">Председатель </w:t>
      </w:r>
      <w:r w:rsidR="002F0353" w:rsidRPr="007E4FD8">
        <w:rPr>
          <w:rStyle w:val="FontStyle24"/>
          <w:rFonts w:ascii="Arial" w:hAnsi="Arial" w:cs="Arial"/>
          <w:i/>
          <w:sz w:val="24"/>
          <w:szCs w:val="24"/>
          <w:lang w:eastAsia="en-US"/>
        </w:rPr>
        <w:t xml:space="preserve">гоночного </w:t>
      </w:r>
      <w:r w:rsidR="00CF368A" w:rsidRPr="007E4FD8">
        <w:rPr>
          <w:rStyle w:val="FontStyle24"/>
          <w:rFonts w:ascii="Arial" w:hAnsi="Arial" w:cs="Arial"/>
          <w:i/>
          <w:sz w:val="24"/>
          <w:szCs w:val="24"/>
          <w:lang w:eastAsia="en-US"/>
        </w:rPr>
        <w:t>комитета</w:t>
      </w:r>
      <w:r w:rsidR="002F0353">
        <w:rPr>
          <w:rStyle w:val="FontStyle24"/>
          <w:rFonts w:ascii="Arial" w:hAnsi="Arial" w:cs="Arial"/>
          <w:i/>
          <w:sz w:val="24"/>
          <w:szCs w:val="24"/>
          <w:lang w:eastAsia="en-US"/>
        </w:rPr>
        <w:tab/>
      </w:r>
      <w:r w:rsidR="00440866">
        <w:rPr>
          <w:rStyle w:val="FontStyle24"/>
          <w:rFonts w:ascii="Arial" w:hAnsi="Arial" w:cs="Arial"/>
          <w:i/>
          <w:sz w:val="24"/>
          <w:szCs w:val="24"/>
          <w:lang w:eastAsia="en-US"/>
        </w:rPr>
        <w:t>К</w:t>
      </w:r>
      <w:r w:rsidR="00770144">
        <w:rPr>
          <w:rStyle w:val="FontStyle24"/>
          <w:rFonts w:ascii="Arial" w:hAnsi="Arial" w:cs="Arial"/>
          <w:i/>
          <w:sz w:val="24"/>
          <w:szCs w:val="24"/>
          <w:lang w:eastAsia="en-US"/>
        </w:rPr>
        <w:t xml:space="preserve">.Б. </w:t>
      </w:r>
      <w:r w:rsidR="00440866">
        <w:rPr>
          <w:rStyle w:val="FontStyle24"/>
          <w:rFonts w:ascii="Arial" w:hAnsi="Arial" w:cs="Arial"/>
          <w:i/>
          <w:sz w:val="24"/>
          <w:szCs w:val="24"/>
          <w:lang w:eastAsia="en-US"/>
        </w:rPr>
        <w:t>. Пирожков</w:t>
      </w:r>
    </w:p>
    <w:p w:rsidR="0046583B" w:rsidRDefault="0046583B" w:rsidP="0046583B">
      <w:pPr>
        <w:pStyle w:val="a3"/>
        <w:tabs>
          <w:tab w:val="clear" w:pos="4677"/>
          <w:tab w:val="clear" w:pos="9355"/>
          <w:tab w:val="left" w:pos="8505"/>
        </w:tabs>
        <w:jc w:val="both"/>
        <w:rPr>
          <w:rStyle w:val="FontStyle24"/>
          <w:rFonts w:ascii="Arial" w:hAnsi="Arial" w:cs="Arial"/>
          <w:sz w:val="24"/>
          <w:szCs w:val="24"/>
          <w:u w:val="single"/>
          <w:lang w:eastAsia="en-US"/>
        </w:rPr>
      </w:pPr>
      <w:r w:rsidRPr="00011502">
        <w:rPr>
          <w:rStyle w:val="FontStyle24"/>
          <w:rFonts w:ascii="Arial" w:hAnsi="Arial" w:cs="Arial"/>
          <w:sz w:val="24"/>
          <w:szCs w:val="24"/>
          <w:u w:val="single"/>
          <w:lang w:eastAsia="en-US"/>
        </w:rPr>
        <w:lastRenderedPageBreak/>
        <w:t xml:space="preserve">Приложение </w:t>
      </w:r>
      <w:r>
        <w:rPr>
          <w:rStyle w:val="FontStyle24"/>
          <w:rFonts w:ascii="Arial" w:hAnsi="Arial" w:cs="Arial"/>
          <w:sz w:val="24"/>
          <w:szCs w:val="24"/>
          <w:u w:val="single"/>
          <w:lang w:eastAsia="en-US"/>
        </w:rPr>
        <w:t>1</w:t>
      </w:r>
      <w:r w:rsidRPr="00011502">
        <w:rPr>
          <w:rStyle w:val="FontStyle24"/>
          <w:rFonts w:ascii="Arial" w:hAnsi="Arial" w:cs="Arial"/>
          <w:sz w:val="24"/>
          <w:szCs w:val="24"/>
          <w:u w:val="single"/>
          <w:lang w:eastAsia="en-US"/>
        </w:rPr>
        <w:t xml:space="preserve"> к гоночной инструкции </w:t>
      </w:r>
    </w:p>
    <w:p w:rsidR="0046583B" w:rsidRDefault="0046583B" w:rsidP="0046583B">
      <w:pPr>
        <w:pStyle w:val="a3"/>
        <w:tabs>
          <w:tab w:val="clear" w:pos="4677"/>
          <w:tab w:val="clear" w:pos="9355"/>
          <w:tab w:val="left" w:pos="8505"/>
        </w:tabs>
        <w:jc w:val="both"/>
        <w:rPr>
          <w:rStyle w:val="FontStyle24"/>
          <w:rFonts w:ascii="Arial" w:hAnsi="Arial" w:cs="Arial"/>
          <w:b/>
          <w:sz w:val="24"/>
          <w:szCs w:val="24"/>
          <w:lang w:eastAsia="en-US"/>
        </w:rPr>
      </w:pPr>
      <w:r w:rsidRPr="00011502">
        <w:rPr>
          <w:rStyle w:val="FontStyle24"/>
          <w:rFonts w:ascii="Arial" w:hAnsi="Arial" w:cs="Arial"/>
          <w:b/>
          <w:sz w:val="24"/>
          <w:szCs w:val="24"/>
          <w:lang w:eastAsia="en-US"/>
        </w:rPr>
        <w:br/>
        <w:t>СХЕМА ДИСТАНЦИИ ДЛЯ КЛАССА</w:t>
      </w:r>
    </w:p>
    <w:p w:rsidR="0046583B" w:rsidRPr="00011502" w:rsidRDefault="0046583B" w:rsidP="0046583B">
      <w:pPr>
        <w:pStyle w:val="a3"/>
        <w:tabs>
          <w:tab w:val="clear" w:pos="4677"/>
          <w:tab w:val="clear" w:pos="9355"/>
          <w:tab w:val="left" w:pos="8505"/>
        </w:tabs>
        <w:jc w:val="both"/>
        <w:rPr>
          <w:rStyle w:val="FontStyle24"/>
          <w:sz w:val="24"/>
          <w:szCs w:val="24"/>
        </w:rPr>
      </w:pPr>
    </w:p>
    <w:p w:rsidR="0046583B" w:rsidRDefault="00F43BF3" w:rsidP="0046583B">
      <w:pPr>
        <w:tabs>
          <w:tab w:val="left" w:pos="8505"/>
        </w:tabs>
        <w:jc w:val="both"/>
        <w:rPr>
          <w:rStyle w:val="FontStyle24"/>
          <w:rFonts w:ascii="Arial" w:hAnsi="Arial" w:cs="Arial"/>
          <w:b/>
          <w:lang w:eastAsia="en-US"/>
        </w:rPr>
      </w:pPr>
      <w:r w:rsidRPr="00F43BF3">
        <w:rPr>
          <w:rFonts w:ascii="Arial" w:hAnsi="Arial" w:cs="Arial"/>
          <w:b/>
          <w:noProof/>
        </w:rPr>
        <w:pict>
          <v:shapetype id="_x0000_t202" coordsize="21600,21600" o:spt="202" path="m,l,21600r21600,l21600,xe">
            <v:stroke joinstyle="miter"/>
            <v:path gradientshapeok="t" o:connecttype="rect"/>
          </v:shapetype>
          <v:shape id="_x0000_s1647" type="#_x0000_t202" style="position:absolute;left:0;text-align:left;margin-left:343.3pt;margin-top:5.15pt;width:45.6pt;height:29.45pt;z-index:-251628544;mso-width-relative:margin;mso-height-relative:margin" filled="f" stroked="f">
            <v:textbox style="mso-next-textbox:#_x0000_s1647">
              <w:txbxContent>
                <w:p w:rsidR="0046583B" w:rsidRPr="004632C0" w:rsidRDefault="0046583B" w:rsidP="0046583B"/>
              </w:txbxContent>
            </v:textbox>
          </v:shape>
        </w:pict>
      </w:r>
      <w:r w:rsidR="0046583B" w:rsidRPr="00011502">
        <w:rPr>
          <w:rFonts w:ascii="Arial" w:hAnsi="Arial" w:cs="Arial"/>
          <w:b/>
          <w:lang w:eastAsia="en-US"/>
        </w:rPr>
        <w:t xml:space="preserve">«ОПТИМИСТ» </w:t>
      </w:r>
      <w:r w:rsidR="0046583B" w:rsidRPr="00011502">
        <w:rPr>
          <w:rStyle w:val="FontStyle24"/>
          <w:rFonts w:ascii="Arial" w:hAnsi="Arial" w:cs="Arial"/>
          <w:b/>
          <w:lang w:eastAsia="en-US"/>
        </w:rPr>
        <w:t xml:space="preserve"> -  Старт – 1 – 2 – 3 – 4- Финиш</w:t>
      </w:r>
      <w:r w:rsidR="0046583B">
        <w:rPr>
          <w:rStyle w:val="FontStyle24"/>
          <w:rFonts w:ascii="Arial" w:hAnsi="Arial" w:cs="Arial"/>
          <w:b/>
          <w:lang w:eastAsia="en-US"/>
        </w:rPr>
        <w:t xml:space="preserve">   «ЛАЗЕР» </w:t>
      </w:r>
      <w:r w:rsidR="0046583B" w:rsidRPr="00011502">
        <w:rPr>
          <w:rStyle w:val="FontStyle24"/>
          <w:rFonts w:ascii="Arial" w:hAnsi="Arial" w:cs="Arial"/>
          <w:b/>
          <w:lang w:eastAsia="en-US"/>
        </w:rPr>
        <w:t>– 1 – 2 – 3 – 4</w:t>
      </w:r>
      <w:r w:rsidR="0046583B">
        <w:rPr>
          <w:rStyle w:val="FontStyle24"/>
          <w:rFonts w:ascii="Arial" w:hAnsi="Arial" w:cs="Arial"/>
          <w:b/>
          <w:lang w:eastAsia="en-US"/>
        </w:rPr>
        <w:t xml:space="preserve"> – 1 – 2 – 3 – 4 - финиш</w:t>
      </w: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4980"/>
        </w:tabs>
        <w:jc w:val="both"/>
        <w:rPr>
          <w:rStyle w:val="FontStyle24"/>
          <w:rFonts w:ascii="Arial" w:hAnsi="Arial" w:cs="Arial"/>
          <w:b/>
          <w:lang w:eastAsia="en-US"/>
        </w:rPr>
      </w:pPr>
      <w:r w:rsidRPr="008742A6">
        <w:rPr>
          <w:rStyle w:val="FontStyle24"/>
          <w:rFonts w:ascii="Arial" w:hAnsi="Arial" w:cs="Arial"/>
          <w:b/>
          <w:sz w:val="24"/>
          <w:szCs w:val="24"/>
          <w:lang w:eastAsia="en-US"/>
        </w:rPr>
        <w:t>«КАДЕТ»</w:t>
      </w:r>
      <w:r>
        <w:rPr>
          <w:rStyle w:val="FontStyle24"/>
          <w:rFonts w:ascii="Arial" w:hAnsi="Arial" w:cs="Arial"/>
          <w:b/>
          <w:sz w:val="24"/>
          <w:szCs w:val="24"/>
          <w:lang w:eastAsia="en-US"/>
        </w:rPr>
        <w:t xml:space="preserve"> -</w:t>
      </w:r>
      <w:r w:rsidRPr="008742A6">
        <w:rPr>
          <w:rStyle w:val="FontStyle24"/>
          <w:rFonts w:ascii="Arial" w:hAnsi="Arial" w:cs="Arial"/>
          <w:b/>
          <w:lang w:eastAsia="en-US"/>
        </w:rPr>
        <w:t xml:space="preserve"> </w:t>
      </w:r>
      <w:r w:rsidRPr="00011502">
        <w:rPr>
          <w:rStyle w:val="FontStyle24"/>
          <w:rFonts w:ascii="Arial" w:hAnsi="Arial" w:cs="Arial"/>
          <w:b/>
          <w:lang w:eastAsia="en-US"/>
        </w:rPr>
        <w:t>Старт – 1 – 2 – 3 – 4- Финиш</w:t>
      </w:r>
      <w:r>
        <w:rPr>
          <w:rStyle w:val="FontStyle24"/>
          <w:rFonts w:ascii="Arial" w:hAnsi="Arial" w:cs="Arial"/>
          <w:b/>
          <w:lang w:eastAsia="en-US"/>
        </w:rPr>
        <w:t xml:space="preserve">               «420» </w:t>
      </w:r>
      <w:r w:rsidRPr="00011502">
        <w:rPr>
          <w:rStyle w:val="FontStyle24"/>
          <w:rFonts w:ascii="Arial" w:hAnsi="Arial" w:cs="Arial"/>
          <w:b/>
          <w:lang w:eastAsia="en-US"/>
        </w:rPr>
        <w:t>– 1 – 2 – 3 – 4</w:t>
      </w:r>
      <w:r>
        <w:rPr>
          <w:rStyle w:val="FontStyle24"/>
          <w:rFonts w:ascii="Arial" w:hAnsi="Arial" w:cs="Arial"/>
          <w:b/>
          <w:lang w:eastAsia="en-US"/>
        </w:rPr>
        <w:t xml:space="preserve"> – 1 – 2 – 3 – 4 - финиш</w:t>
      </w: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8505"/>
        </w:tabs>
        <w:jc w:val="both"/>
        <w:rPr>
          <w:rStyle w:val="FontStyle24"/>
          <w:rFonts w:ascii="Arial" w:hAnsi="Arial" w:cs="Arial"/>
          <w:b/>
          <w:lang w:eastAsia="en-US"/>
        </w:rPr>
      </w:pPr>
    </w:p>
    <w:p w:rsidR="0046583B" w:rsidRDefault="0046583B" w:rsidP="0046583B">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Pr="00011502" w:rsidRDefault="00E07372" w:rsidP="00D720F1">
      <w:pPr>
        <w:tabs>
          <w:tab w:val="left" w:pos="8505"/>
        </w:tabs>
        <w:jc w:val="both"/>
        <w:rPr>
          <w:rFonts w:ascii="Arial" w:hAnsi="Arial" w:cs="Arial"/>
          <w:b/>
          <w:lang w:eastAsia="en-US"/>
        </w:rPr>
      </w:pPr>
    </w:p>
    <w:p w:rsidR="00DB4EFA" w:rsidRPr="00011502" w:rsidRDefault="00F43BF3" w:rsidP="00D720F1">
      <w:pPr>
        <w:jc w:val="both"/>
        <w:rPr>
          <w:rFonts w:ascii="Arial" w:hAnsi="Arial" w:cs="Arial"/>
          <w:lang w:eastAsia="en-US"/>
        </w:rPr>
      </w:pPr>
      <w:r>
        <w:rPr>
          <w:rFonts w:ascii="Arial" w:hAnsi="Arial" w:cs="Arial"/>
          <w:noProof/>
        </w:rPr>
        <w:pict>
          <v:shape id="_x0000_s1311" type="#_x0000_t202" style="position:absolute;left:0;text-align:left;margin-left:241.1pt;margin-top:11.8pt;width:23.45pt;height:35.55pt;z-index:-251683840" filled="f" stroked="f">
            <v:textbox style="mso-next-textbox:#_x0000_s1311">
              <w:txbxContent>
                <w:p w:rsidR="00B4386A" w:rsidRPr="0033460E" w:rsidRDefault="00B4386A" w:rsidP="0038763C">
                  <w:pPr>
                    <w:rPr>
                      <w:b/>
                      <w:szCs w:val="28"/>
                    </w:rPr>
                  </w:pPr>
                  <w:r w:rsidRPr="0033460E">
                    <w:rPr>
                      <w:b/>
                      <w:szCs w:val="28"/>
                    </w:rPr>
                    <w:t>1</w:t>
                  </w:r>
                </w:p>
              </w:txbxContent>
            </v:textbox>
          </v:shape>
        </w:pict>
      </w: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0;text-align:left;margin-left:246.1pt;margin-top:.05pt;width:16.6pt;height:20.4pt;rotation:270;flip:x;z-index:-251680768" coordsize="21601,22469" adj="-5898385,151158,1" path="wr-21599,,21601,43200,,,21584,22469nfewr-21599,,21601,43200,,,21584,22469l1,21600nsxe">
            <v:stroke endarrow="block"/>
            <v:path o:connectlocs="0,0;21584,22469;1,21600"/>
          </v:shape>
        </w:pict>
      </w:r>
    </w:p>
    <w:p w:rsidR="00DB4EFA" w:rsidRPr="007E4FD8" w:rsidRDefault="00F43BF3" w:rsidP="00D720F1">
      <w:pPr>
        <w:jc w:val="both"/>
        <w:rPr>
          <w:rFonts w:ascii="Arial" w:hAnsi="Arial" w:cs="Arial"/>
          <w:lang w:eastAsia="en-US"/>
        </w:rPr>
      </w:pPr>
      <w:r>
        <w:rPr>
          <w:rFonts w:ascii="Arial" w:hAnsi="Arial" w:cs="Arial"/>
          <w:noProof/>
        </w:rPr>
        <w:pict>
          <v:line id="_x0000_s1323" style="position:absolute;left:0;text-align:left;rotation:270;z-index:-251676672" from="252.8pt,18.2pt" to="275.6pt,18.6pt">
            <v:stroke endarrow="block"/>
          </v:line>
        </w:pict>
      </w:r>
      <w:r>
        <w:rPr>
          <w:rFonts w:ascii="Arial" w:hAnsi="Arial" w:cs="Arial"/>
          <w:noProof/>
        </w:rPr>
        <w:pict>
          <v:shape id="_x0000_s1613" type="#_x0000_t202" style="position:absolute;left:0;text-align:left;margin-left:622.85pt;margin-top:6.4pt;width:36.45pt;height:39.35pt;z-index:251677696" filled="f" stroked="f">
            <v:textbox style="mso-next-textbox:#_x0000_s1613">
              <w:txbxContent>
                <w:p w:rsidR="00B4386A" w:rsidRPr="00C43569" w:rsidRDefault="00B4386A" w:rsidP="005E3E67">
                  <w:pPr>
                    <w:rPr>
                      <w:sz w:val="20"/>
                    </w:rPr>
                  </w:pPr>
                </w:p>
              </w:txbxContent>
            </v:textbox>
          </v:shape>
        </w:pict>
      </w:r>
      <w:r>
        <w:rPr>
          <w:rFonts w:ascii="Arial" w:hAnsi="Arial" w:cs="Arial"/>
          <w:noProof/>
        </w:rPr>
        <w:pict>
          <v:shape id="_x0000_s1612" type="#_x0000_t202" style="position:absolute;left:0;text-align:left;margin-left:222.7pt;margin-top:7pt;width:35.65pt;height:39.35pt;z-index:251676672" filled="f" stroked="f">
            <v:textbox style="mso-next-textbox:#_x0000_s1612">
              <w:txbxContent>
                <w:p w:rsidR="00B4386A" w:rsidRPr="00C43569" w:rsidRDefault="00B4386A">
                  <w:pPr>
                    <w:rPr>
                      <w:sz w:val="20"/>
                    </w:rPr>
                  </w:pPr>
                </w:p>
              </w:txbxContent>
            </v:textbox>
          </v:shape>
        </w:pict>
      </w:r>
      <w:r>
        <w:rPr>
          <w:rFonts w:ascii="Arial" w:hAnsi="Arial" w:cs="Arial"/>
          <w:noProof/>
        </w:rPr>
        <w:pict>
          <v:oval id="_x0000_s1300" style="position:absolute;left:0;text-align:left;margin-left:239.65pt;margin-top:2.05pt;width:6pt;height:6.05pt;z-index:-251684864" fillcolor="black" strokeweight="3pt">
            <v:shadow type="perspective" color="#974706" opacity=".5" offset="1pt" offset2="-1pt"/>
          </v:oval>
        </w:pict>
      </w:r>
    </w:p>
    <w:p w:rsidR="00DB4EFA" w:rsidRPr="007E4FD8" w:rsidRDefault="00F43BF3" w:rsidP="00D720F1">
      <w:pPr>
        <w:jc w:val="both"/>
        <w:rPr>
          <w:rFonts w:ascii="Arial" w:hAnsi="Arial" w:cs="Arial"/>
          <w:lang w:eastAsia="en-US"/>
        </w:rPr>
      </w:pPr>
      <w:r w:rsidRPr="00F43BF3">
        <w:rPr>
          <w:rFonts w:ascii="Arial" w:hAnsi="Arial" w:cs="Arial"/>
          <w:b/>
          <w:noProof/>
          <w:sz w:val="20"/>
          <w:szCs w:val="20"/>
        </w:rPr>
        <w:pict>
          <v:shape id="_x0000_s1642" type="#_x0000_t202" style="position:absolute;left:0;text-align:left;margin-left:234.7pt;margin-top:5.2pt;width:35.65pt;height:39.35pt;z-index:251683840" filled="f" stroked="f">
            <v:textbox style="mso-next-textbox:#_x0000_s1642">
              <w:txbxContent>
                <w:p w:rsidR="00B4386A" w:rsidRPr="00C43569" w:rsidRDefault="00B4386A" w:rsidP="00F020F9">
                  <w:pPr>
                    <w:rPr>
                      <w:sz w:val="20"/>
                    </w:rPr>
                  </w:pPr>
                </w:p>
              </w:txbxContent>
            </v:textbox>
          </v:shape>
        </w:pict>
      </w:r>
      <w:r>
        <w:rPr>
          <w:rFonts w:ascii="Arial" w:hAnsi="Arial" w:cs="Arial"/>
          <w:noProof/>
        </w:rPr>
        <w:pict>
          <v:group id="_x0000_s1330" style="position:absolute;left:0;text-align:left;margin-left:44.75pt;margin-top:2.45pt;width:204.85pt;height:23.5pt;rotation:22552925fd;z-index:-251673600" coordorigin="7750,4397" coordsize="2574,0">
            <v:line id="_x0000_s1331" style="position:absolute;flip:x" from="7750,4397" to="8478,4397">
              <v:stroke endarrow="block"/>
            </v:line>
            <v:shapetype id="_x0000_t32" coordsize="21600,21600" o:spt="32" o:oned="t" path="m,l21600,21600e" filled="f">
              <v:path arrowok="t" fillok="f" o:connecttype="none"/>
              <o:lock v:ext="edit" shapetype="t"/>
            </v:shapetype>
            <v:shape id="_x0000_s1332" type="#_x0000_t32" style="position:absolute;left:9576;top:4397;width:748;height:0;flip:x" o:connectortype="straight"/>
            <v:shape id="_x0000_s1333" type="#_x0000_t32" style="position:absolute;left:8523;top:4397;width:1053;height:0;flip:x" o:connectortype="straight">
              <v:stroke dashstyle="dash"/>
            </v:shape>
          </v:group>
        </w:pict>
      </w:r>
    </w:p>
    <w:p w:rsidR="00DB4EFA" w:rsidRPr="007E4FD8" w:rsidRDefault="00F43BF3" w:rsidP="00D720F1">
      <w:pPr>
        <w:jc w:val="both"/>
        <w:rPr>
          <w:rFonts w:ascii="Arial" w:hAnsi="Arial" w:cs="Arial"/>
          <w:lang w:eastAsia="en-US"/>
        </w:rPr>
      </w:pPr>
      <w:r w:rsidRPr="00F43BF3">
        <w:rPr>
          <w:rFonts w:ascii="Arial" w:hAnsi="Arial" w:cs="Arial"/>
          <w:b/>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35" type="#_x0000_t13" style="position:absolute;left:0;text-align:left;margin-left:319.45pt;margin-top:16.35pt;width:33.75pt;height:12.7pt;rotation:-270;flip:x;z-index:-251685888">
            <v:textbox style="mso-next-textbox:#_x0000_s1435">
              <w:txbxContent>
                <w:p w:rsidR="00B4386A" w:rsidRPr="00EC5D32" w:rsidRDefault="00B4386A" w:rsidP="0033460E"/>
              </w:txbxContent>
            </v:textbox>
          </v:shape>
        </w:pict>
      </w:r>
      <w:r w:rsidRPr="00F43BF3">
        <w:rPr>
          <w:rFonts w:ascii="Arial" w:hAnsi="Arial" w:cs="Arial"/>
          <w:b/>
          <w:noProof/>
          <w:color w:val="FF0000"/>
        </w:rPr>
        <w:pict>
          <v:shape id="_x0000_s1434" type="#_x0000_t202" style="position:absolute;left:0;text-align:left;margin-left:343.3pt;margin-top:5.8pt;width:45.6pt;height:30pt;z-index:-251686912;mso-width-relative:margin;mso-height-relative:margin" filled="f" stroked="f">
            <v:textbox style="mso-next-textbox:#_x0000_s1434">
              <w:txbxContent>
                <w:p w:rsidR="00B4386A" w:rsidRPr="004632C0" w:rsidRDefault="00B4386A" w:rsidP="0033460E">
                  <w:r>
                    <w:t>Ветер</w:t>
                  </w:r>
                </w:p>
              </w:txbxContent>
            </v:textbox>
          </v:shape>
        </w:pict>
      </w:r>
      <w:r>
        <w:rPr>
          <w:rFonts w:ascii="Arial" w:hAnsi="Arial" w:cs="Arial"/>
          <w:noProof/>
        </w:rPr>
        <w:pict>
          <v:shape id="_x0000_s1325" type="#_x0000_t32" style="position:absolute;left:0;text-align:left;margin-left:264pt;margin-top:2.2pt;width:.05pt;height:162pt;flip:y;z-index:-251674624" o:connectortype="straight">
            <v:stroke dashstyle="dash"/>
          </v:shape>
        </w:pict>
      </w:r>
    </w:p>
    <w:p w:rsidR="00DB4EFA" w:rsidRPr="007E4FD8" w:rsidRDefault="00F43BF3" w:rsidP="00D720F1">
      <w:pPr>
        <w:jc w:val="both"/>
        <w:rPr>
          <w:rFonts w:ascii="Arial" w:hAnsi="Arial" w:cs="Arial"/>
          <w:lang w:eastAsia="en-US"/>
        </w:rPr>
      </w:pPr>
      <w:r>
        <w:rPr>
          <w:rFonts w:ascii="Arial" w:hAnsi="Arial" w:cs="Arial"/>
          <w:noProof/>
        </w:rPr>
        <w:pict>
          <v:oval id="_x0000_s1337" style="position:absolute;left:0;text-align:left;margin-left:36.95pt;margin-top:11.75pt;width:6.05pt;height:6.05pt;z-index:-251672576" fillcolor="black" strokeweight="3pt">
            <v:shadow type="perspective" color="#974706" opacity=".5" offset="1pt" offset2="-1pt"/>
          </v:oval>
        </w:pict>
      </w:r>
      <w:r>
        <w:rPr>
          <w:rFonts w:ascii="Arial" w:hAnsi="Arial" w:cs="Arial"/>
          <w:noProof/>
        </w:rPr>
        <w:pict>
          <v:shape id="_x0000_s1412" type="#_x0000_t202" style="position:absolute;left:0;text-align:left;margin-left:428.65pt;margin-top:11.15pt;width:17.2pt;height:32.05pt;z-index:-251665408" filled="f" stroked="f">
            <v:textbox style="mso-next-textbox:#_x0000_s1412">
              <w:txbxContent>
                <w:p w:rsidR="00B4386A" w:rsidRPr="0033460E" w:rsidRDefault="00B4386A" w:rsidP="0033460E">
                  <w:pPr>
                    <w:rPr>
                      <w:b/>
                      <w:szCs w:val="28"/>
                    </w:rPr>
                  </w:pPr>
                </w:p>
              </w:txbxContent>
            </v:textbox>
          </v:shape>
        </w:pict>
      </w:r>
      <w:r>
        <w:rPr>
          <w:rFonts w:ascii="Arial" w:hAnsi="Arial" w:cs="Arial"/>
          <w:noProof/>
        </w:rPr>
        <w:pict>
          <v:shape id="_x0000_s1348" type="#_x0000_t19" style="position:absolute;left:0;text-align:left;margin-left:30.8pt;margin-top:3.45pt;width:18.5pt;height:19.6pt;rotation:270;flip:x;z-index:-251670528" coordsize="24083,21600" adj="912552,6442130,3118,0" path="wr-18482,-21600,24718,21600,24083,5198,,21374nfewr-18482,-21600,24718,21600,24083,5198,,21374l3118,nsxe">
            <v:stroke endarrow="block"/>
            <v:path o:connectlocs="24083,5198;0,21374;3118,0"/>
          </v:shape>
        </w:pict>
      </w:r>
    </w:p>
    <w:p w:rsidR="00DB4EFA" w:rsidRPr="007E4FD8" w:rsidRDefault="00F43BF3" w:rsidP="00D720F1">
      <w:pPr>
        <w:jc w:val="both"/>
        <w:rPr>
          <w:rFonts w:ascii="Arial" w:hAnsi="Arial" w:cs="Arial"/>
          <w:lang w:eastAsia="en-US"/>
        </w:rPr>
      </w:pPr>
      <w:r>
        <w:rPr>
          <w:rFonts w:ascii="Arial" w:hAnsi="Arial" w:cs="Arial"/>
          <w:noProof/>
        </w:rPr>
        <w:pict>
          <v:shape id="_x0000_s1619" type="#_x0000_t32" style="position:absolute;left:0;text-align:left;margin-left:29.75pt;margin-top:10.7pt;width:0;height:124pt;flip:y;z-index:-251636736" o:connectortype="straight"/>
        </w:pict>
      </w:r>
      <w:r>
        <w:rPr>
          <w:rFonts w:ascii="Arial" w:hAnsi="Arial" w:cs="Arial"/>
          <w:noProof/>
        </w:rPr>
        <w:pict>
          <v:shape id="_x0000_s1347" type="#_x0000_t202" style="position:absolute;left:0;text-align:left;margin-left:29.75pt;margin-top:1.65pt;width:20.1pt;height:27.75pt;z-index:-251671552" filled="f" stroked="f">
            <v:textbox style="mso-next-textbox:#_x0000_s1347">
              <w:txbxContent>
                <w:p w:rsidR="00B4386A" w:rsidRPr="0033460E" w:rsidRDefault="00B4386A" w:rsidP="0038763C">
                  <w:pPr>
                    <w:rPr>
                      <w:b/>
                      <w:szCs w:val="28"/>
                    </w:rPr>
                  </w:pPr>
                  <w:r w:rsidRPr="0033460E">
                    <w:rPr>
                      <w:b/>
                      <w:szCs w:val="28"/>
                    </w:rPr>
                    <w:t>2</w:t>
                  </w:r>
                </w:p>
              </w:txbxContent>
            </v:textbox>
          </v:shape>
        </w:pict>
      </w:r>
    </w:p>
    <w:p w:rsidR="00DB4EFA" w:rsidRPr="007E4FD8" w:rsidRDefault="00E07372" w:rsidP="00D720F1">
      <w:pPr>
        <w:jc w:val="both"/>
        <w:rPr>
          <w:rFonts w:ascii="Arial" w:hAnsi="Arial" w:cs="Arial"/>
          <w:lang w:eastAsia="en-US"/>
        </w:rPr>
      </w:pPr>
      <w:r>
        <w:rPr>
          <w:rFonts w:ascii="Arial" w:hAnsi="Arial" w:cs="Arial"/>
          <w:lang w:eastAsia="en-US"/>
        </w:rPr>
        <w:t xml:space="preserve">                                </w:t>
      </w: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F43BF3" w:rsidP="00D720F1">
      <w:pPr>
        <w:jc w:val="both"/>
        <w:rPr>
          <w:rFonts w:ascii="Arial" w:hAnsi="Arial" w:cs="Arial"/>
          <w:lang w:eastAsia="en-US"/>
        </w:rPr>
      </w:pPr>
      <w:r>
        <w:rPr>
          <w:rFonts w:ascii="Arial" w:hAnsi="Arial" w:cs="Arial"/>
          <w:noProof/>
        </w:rPr>
        <w:pict>
          <v:group id="_x0000_s1620" style="position:absolute;left:0;text-align:left;margin-left:-37.5pt;margin-top:73.85pt;width:168.05pt;height:33.05pt;rotation:270;z-index:-251635712" coordorigin="7750,4397" coordsize="2574,0">
            <v:line id="_x0000_s1621" style="position:absolute;flip:x" from="7750,4397" to="8478,4397">
              <v:stroke endarrow="block"/>
            </v:line>
            <v:shape id="_x0000_s1622" type="#_x0000_t32" style="position:absolute;left:9576;top:4397;width:748;height:0;flip:x" o:connectortype="straight"/>
            <v:shape id="_x0000_s1623" type="#_x0000_t32" style="position:absolute;left:8523;top:4397;width:1053;height:0;flip:x" o:connectortype="straight">
              <v:stroke dashstyle="dash"/>
            </v:shape>
          </v:group>
        </w:pict>
      </w:r>
    </w:p>
    <w:p w:rsidR="00DB4EFA" w:rsidRPr="007E4FD8" w:rsidRDefault="00F43BF3" w:rsidP="00D720F1">
      <w:pPr>
        <w:jc w:val="both"/>
        <w:rPr>
          <w:rFonts w:ascii="Arial" w:hAnsi="Arial" w:cs="Arial"/>
          <w:lang w:eastAsia="en-US"/>
        </w:rPr>
      </w:pPr>
      <w:r>
        <w:rPr>
          <w:rFonts w:ascii="Arial" w:hAnsi="Arial" w:cs="Arial"/>
          <w:noProof/>
        </w:rPr>
        <w:pict>
          <v:shape id="_x0000_s1324" type="#_x0000_t32" style="position:absolute;left:0;text-align:left;margin-left:264.6pt;margin-top:1.55pt;width:0;height:124pt;flip:y;z-index:-251675648" o:connectortype="straight"/>
        </w:pict>
      </w:r>
    </w:p>
    <w:p w:rsidR="00DB4EFA" w:rsidRPr="007E4FD8" w:rsidRDefault="00DB4EFA" w:rsidP="00D720F1">
      <w:pPr>
        <w:tabs>
          <w:tab w:val="left" w:pos="1372"/>
        </w:tabs>
        <w:jc w:val="both"/>
        <w:rPr>
          <w:rFonts w:ascii="Arial" w:hAnsi="Arial" w:cs="Arial"/>
          <w:lang w:eastAsia="en-US"/>
        </w:rPr>
      </w:pPr>
      <w:r w:rsidRPr="007E4FD8">
        <w:rPr>
          <w:rFonts w:ascii="Arial" w:hAnsi="Arial" w:cs="Arial"/>
          <w:lang w:eastAsia="en-US"/>
        </w:rPr>
        <w:tab/>
      </w:r>
    </w:p>
    <w:p w:rsidR="00075E18" w:rsidRDefault="00F43BF3" w:rsidP="00D720F1">
      <w:pPr>
        <w:pStyle w:val="Style3"/>
        <w:keepLines/>
        <w:spacing w:before="48" w:line="240" w:lineRule="auto"/>
        <w:rPr>
          <w:rFonts w:ascii="Arial" w:hAnsi="Arial" w:cs="Arial"/>
          <w:lang w:eastAsia="en-US"/>
        </w:rPr>
      </w:pPr>
      <w:r>
        <w:rPr>
          <w:rFonts w:ascii="Arial" w:hAnsi="Arial" w:cs="Arial"/>
          <w:noProof/>
        </w:rPr>
        <w:pict>
          <v:shape id="_x0000_s1389" type="#_x0000_t202" style="position:absolute;left:0;text-align:left;margin-left:636.05pt;margin-top:8.25pt;width:38.3pt;height:29.5pt;z-index:-251666432" filled="f" stroked="f">
            <v:textbox style="mso-next-textbox:#_x0000_s1389">
              <w:txbxContent>
                <w:p w:rsidR="00B4386A" w:rsidRPr="00F020F9" w:rsidRDefault="00B4386A" w:rsidP="00F020F9"/>
              </w:txbxContent>
            </v:textbox>
          </v:shape>
        </w:pict>
      </w:r>
      <w:r>
        <w:rPr>
          <w:rFonts w:ascii="Arial" w:hAnsi="Arial" w:cs="Arial"/>
          <w:noProof/>
        </w:rPr>
        <w:pict>
          <v:shape id="_x0000_s1388" type="#_x0000_t202" style="position:absolute;left:0;text-align:left;margin-left:605.25pt;margin-top:8.25pt;width:31.75pt;height:29.5pt;z-index:-251667456" filled="f" stroked="f">
            <v:textbox style="mso-next-textbox:#_x0000_s1388">
              <w:txbxContent>
                <w:p w:rsidR="00B4386A" w:rsidRPr="0033460E" w:rsidRDefault="00B4386A" w:rsidP="0033460E">
                  <w:pPr>
                    <w:rPr>
                      <w:b/>
                      <w:szCs w:val="28"/>
                      <w:lang w:val="en-US"/>
                    </w:rPr>
                  </w:pPr>
                </w:p>
              </w:txbxContent>
            </v:textbox>
          </v:shape>
        </w:pict>
      </w:r>
    </w:p>
    <w:p w:rsidR="00075E18" w:rsidRPr="00075E18" w:rsidRDefault="00F43BF3" w:rsidP="00D720F1">
      <w:pPr>
        <w:jc w:val="both"/>
        <w:rPr>
          <w:lang w:eastAsia="en-US"/>
        </w:rPr>
      </w:pPr>
      <w:r>
        <w:rPr>
          <w:noProof/>
        </w:rPr>
        <w:pict>
          <v:shape id="_x0000_s1322" type="#_x0000_t202" style="position:absolute;left:0;text-align:left;margin-left:239.9pt;margin-top:1.8pt;width:38.2pt;height:25.95pt;z-index:-251677696" filled="f" stroked="f">
            <v:textbox style="mso-next-textbox:#_x0000_s1322">
              <w:txbxContent>
                <w:p w:rsidR="00B4386A" w:rsidRPr="006D736B" w:rsidRDefault="00B4386A" w:rsidP="0038763C">
                  <w:pPr>
                    <w:rPr>
                      <w:b/>
                      <w:sz w:val="28"/>
                      <w:szCs w:val="28"/>
                      <w:lang w:val="en-US"/>
                    </w:rPr>
                  </w:pPr>
                </w:p>
              </w:txbxContent>
            </v:textbox>
          </v:shape>
        </w:pict>
      </w:r>
      <w:r>
        <w:rPr>
          <w:noProof/>
        </w:rPr>
        <w:pict>
          <v:shape id="_x0000_s1321" type="#_x0000_t202" style="position:absolute;left:0;text-align:left;margin-left:204pt;margin-top:.5pt;width:36.85pt;height:28.15pt;z-index:-251678720" filled="f" stroked="f">
            <v:textbox style="mso-next-textbox:#_x0000_s1321">
              <w:txbxContent>
                <w:p w:rsidR="00B4386A" w:rsidRPr="0033460E" w:rsidRDefault="00B4386A" w:rsidP="0038763C">
                  <w:pPr>
                    <w:rPr>
                      <w:b/>
                      <w:szCs w:val="28"/>
                      <w:lang w:val="en-US"/>
                    </w:rPr>
                  </w:pPr>
                </w:p>
              </w:txbxContent>
            </v:textbox>
          </v:shape>
        </w:pict>
      </w:r>
    </w:p>
    <w:p w:rsidR="00075E18" w:rsidRPr="00075E18" w:rsidRDefault="00075E18" w:rsidP="00D720F1">
      <w:pPr>
        <w:jc w:val="both"/>
        <w:rPr>
          <w:lang w:eastAsia="en-US"/>
        </w:rPr>
      </w:pPr>
    </w:p>
    <w:p w:rsidR="00075E18" w:rsidRPr="00075E18" w:rsidRDefault="00F43BF3" w:rsidP="00D720F1">
      <w:pPr>
        <w:jc w:val="both"/>
        <w:rPr>
          <w:lang w:eastAsia="en-US"/>
        </w:rPr>
      </w:pPr>
      <w:r>
        <w:rPr>
          <w:noProof/>
        </w:rPr>
        <w:pict>
          <v:group id="_x0000_s1638" style="position:absolute;left:0;text-align:left;margin-left:318pt;margin-top:15pt;width:9pt;height:19.7pt;z-index:251682816" coordorigin="8567,12130" coordsize="214,468">
            <v:oval id="_x0000_s1639" style="position:absolute;left:8567;top:12510;width:88;height:88;flip:x" fillcolor="black" strokeweight="3pt">
              <v:shadow type="perspective" color="#974706" opacity=".5" offset="1pt" offset2="-1pt"/>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640" type="#_x0000_t122" style="position:absolute;left:8610;top:12130;width:171;height:153;flip:x" fillcolor="black"/>
            <v:shape id="_x0000_s1641" type="#_x0000_t32" style="position:absolute;left:8609;top:12130;width:0;height:380;flip:x" o:connectortype="straight"/>
          </v:group>
        </w:pict>
      </w:r>
      <w:r>
        <w:rPr>
          <w:noProof/>
        </w:rPr>
        <w:pict>
          <v:group id="_x0000_s1316" style="position:absolute;left:0;text-align:left;margin-left:258pt;margin-top:9pt;width:12.1pt;height:30.25pt;z-index:251636736" coordorigin="7668,6905" coordsize="288,540">
            <v:shape id="_x0000_s1317" type="#_x0000_t19" style="position:absolute;left:7812;top:6905;width:144;height:540" filled="t" fillcolor="black"/>
            <v:shape id="_x0000_s1318" type="#_x0000_t19" style="position:absolute;left:7668;top:6905;width:144;height:540;flip:x" filled="t" fillcolor="black"/>
          </v:group>
        </w:pict>
      </w:r>
      <w:r>
        <w:rPr>
          <w:noProof/>
        </w:rPr>
        <w:pict>
          <v:shape id="_x0000_s1418" type="#_x0000_t202" style="position:absolute;left:0;text-align:left;margin-left:436.05pt;margin-top:-.35pt;width:31.6pt;height:30.5pt;z-index:-251664384" filled="f" stroked="f">
            <v:textbox style="mso-next-textbox:#_x0000_s1418">
              <w:txbxContent>
                <w:p w:rsidR="00B4386A" w:rsidRPr="006D736B" w:rsidRDefault="00B4386A" w:rsidP="0033460E">
                  <w:pPr>
                    <w:rPr>
                      <w:b/>
                      <w:sz w:val="28"/>
                      <w:szCs w:val="28"/>
                      <w:lang w:val="en-US"/>
                    </w:rPr>
                  </w:pPr>
                </w:p>
              </w:txbxContent>
            </v:textbox>
          </v:shape>
        </w:pict>
      </w:r>
      <w:r>
        <w:rPr>
          <w:noProof/>
        </w:rPr>
        <w:pict>
          <v:shape id="_x0000_s1432" type="#_x0000_t202" style="position:absolute;left:0;text-align:left;margin-left:683.75pt;margin-top:14.6pt;width:56.05pt;height:24.4pt;z-index:-251659264;mso-width-relative:margin;mso-height-relative:margin" filled="f" stroked="f">
            <v:textbox style="mso-next-textbox:#_x0000_s1432">
              <w:txbxContent>
                <w:p w:rsidR="00B4386A" w:rsidRPr="004632C0" w:rsidRDefault="00B4386A" w:rsidP="0033460E"/>
                <w:p w:rsidR="00B4386A" w:rsidRDefault="00B4386A" w:rsidP="0033460E"/>
              </w:txbxContent>
            </v:textbox>
          </v:shape>
        </w:pict>
      </w:r>
      <w:r>
        <w:rPr>
          <w:noProof/>
        </w:rPr>
        <w:pict>
          <v:group id="_x0000_s1428" style="position:absolute;left:0;text-align:left;margin-left:736.3pt;margin-top:14.8pt;width:8.9pt;height:19.45pt;z-index:251656192" coordorigin="8567,12130" coordsize="214,468">
            <v:oval id="_x0000_s1429" style="position:absolute;left:8567;top:12510;width:88;height:88;flip:x" fillcolor="black" strokeweight="3pt">
              <v:shadow type="perspective" color="#974706" opacity=".5" offset="1pt" offset2="-1pt"/>
            </v:oval>
            <v:shape id="_x0000_s1430" type="#_x0000_t122" style="position:absolute;left:8610;top:12130;width:171;height:153;flip:x" fillcolor="black"/>
            <v:shape id="_x0000_s1431" type="#_x0000_t32" style="position:absolute;left:8609;top:12130;width:0;height:380;flip:x" o:connectortype="straight"/>
          </v:group>
        </w:pict>
      </w:r>
      <w:r>
        <w:rPr>
          <w:noProof/>
        </w:rPr>
        <w:pict>
          <v:shape id="_x0000_s1352" type="#_x0000_t202" style="position:absolute;left:0;text-align:left;margin-left:4.3pt;margin-top:7.75pt;width:32.2pt;height:30.2pt;z-index:-251669504" filled="f" stroked="f">
            <v:textbox style="mso-next-textbox:#_x0000_s1352">
              <w:txbxContent>
                <w:p w:rsidR="00B4386A" w:rsidRPr="0033460E" w:rsidRDefault="00B4386A" w:rsidP="0038763C">
                  <w:pPr>
                    <w:rPr>
                      <w:b/>
                      <w:szCs w:val="28"/>
                      <w:lang w:val="en-US"/>
                    </w:rPr>
                  </w:pPr>
                </w:p>
              </w:txbxContent>
            </v:textbox>
          </v:shape>
        </w:pict>
      </w:r>
    </w:p>
    <w:p w:rsidR="00A24AAC" w:rsidRPr="004632C0" w:rsidRDefault="00F43BF3" w:rsidP="00AC01E4">
      <w:pPr>
        <w:tabs>
          <w:tab w:val="left" w:pos="720"/>
          <w:tab w:val="left" w:pos="3926"/>
        </w:tabs>
        <w:jc w:val="both"/>
      </w:pPr>
      <w:r>
        <w:rPr>
          <w:noProof/>
        </w:rPr>
        <w:pict>
          <v:shape id="_x0000_s1370" type="#_x0000_t202" style="position:absolute;left:0;text-align:left;margin-left:264pt;margin-top:12.1pt;width:78pt;height:30pt;z-index:-251668480;mso-width-relative:margin;mso-height-relative:margin" filled="f" stroked="f">
            <v:textbox style="mso-next-textbox:#_x0000_s1370">
              <w:txbxContent>
                <w:p w:rsidR="00B4386A" w:rsidRDefault="00B4386A" w:rsidP="00075E18">
                  <w:r>
                    <w:t>Финиш</w:t>
                  </w:r>
                </w:p>
              </w:txbxContent>
            </v:textbox>
          </v:shape>
        </w:pict>
      </w:r>
      <w:r>
        <w:rPr>
          <w:noProof/>
        </w:rPr>
        <w:pict>
          <v:shape id="_x0000_s1313" type="#_x0000_t202" style="position:absolute;left:0;text-align:left;margin-left:204pt;margin-top:12.1pt;width:54.35pt;height:24pt;z-index:-251681792;mso-width-relative:margin;mso-height-relative:margin" filled="f" stroked="f">
            <v:textbox style="mso-next-textbox:#_x0000_s1313">
              <w:txbxContent>
                <w:p w:rsidR="00B4386A" w:rsidRPr="004632C0" w:rsidRDefault="00B4386A" w:rsidP="0038763C">
                  <w:r>
                    <w:t>Старт</w:t>
                  </w:r>
                </w:p>
                <w:p w:rsidR="00B4386A" w:rsidRDefault="00B4386A" w:rsidP="0038763C"/>
              </w:txbxContent>
            </v:textbox>
          </v:shape>
        </w:pict>
      </w:r>
      <w:r>
        <w:rPr>
          <w:noProof/>
        </w:rPr>
        <w:pict>
          <v:shape id="_x0000_s1312" type="#_x0000_t32" style="position:absolute;left:0;text-align:left;margin-left:198pt;margin-top:12.1pt;width:126pt;height:0;flip:x;z-index:-251682816" o:connectortype="straight">
            <v:stroke dashstyle="1 1" endcap="round"/>
          </v:shape>
        </w:pict>
      </w:r>
      <w:r>
        <w:rPr>
          <w:noProof/>
        </w:rPr>
        <w:pict>
          <v:shape id="_x0000_s1427" type="#_x0000_t32" style="position:absolute;left:0;text-align:left;margin-left:682.05pt;margin-top:11.25pt;width:54.25pt;height:.7pt;flip:x y;z-index:-251661312" o:connectortype="straight">
            <v:stroke dashstyle="1 1" endcap="round"/>
          </v:shape>
        </w:pict>
      </w:r>
      <w:r w:rsidR="00A24AAC">
        <w:rPr>
          <w:lang w:eastAsia="en-US"/>
        </w:rPr>
        <w:tab/>
      </w:r>
      <w:r w:rsidR="00AC01E4">
        <w:rPr>
          <w:lang w:eastAsia="en-US"/>
        </w:rPr>
        <w:tab/>
      </w:r>
      <w:r w:rsidR="00AC01E4">
        <w:rPr>
          <w:rFonts w:ascii="Calibri"/>
          <w:lang w:eastAsia="en-US"/>
        </w:rPr>
        <w:t>∆</w:t>
      </w:r>
    </w:p>
    <w:p w:rsidR="00075E18" w:rsidRPr="00E07372" w:rsidRDefault="00F43BF3" w:rsidP="00D720F1">
      <w:pPr>
        <w:tabs>
          <w:tab w:val="left" w:pos="5553"/>
        </w:tabs>
        <w:jc w:val="both"/>
        <w:rPr>
          <w:b/>
          <w:lang w:eastAsia="en-US"/>
        </w:rPr>
      </w:pPr>
      <w:r w:rsidRPr="00F43BF3">
        <w:rPr>
          <w:noProof/>
        </w:rPr>
        <w:pict>
          <v:shape id="_x0000_s1433" type="#_x0000_t32" style="position:absolute;left:0;text-align:left;margin-left:310.85pt;margin-top:-.5pt;width:0;height:84pt;flip:y;z-index:251658240" o:connectortype="straight">
            <v:stroke endarrow="block"/>
          </v:shape>
        </w:pict>
      </w:r>
      <w:r w:rsidR="00E07372">
        <w:rPr>
          <w:lang w:eastAsia="en-US"/>
        </w:rPr>
        <w:t xml:space="preserve">              </w:t>
      </w:r>
      <w:r w:rsidR="00E07372" w:rsidRPr="00E07372">
        <w:rPr>
          <w:b/>
          <w:lang w:eastAsia="en-US"/>
        </w:rPr>
        <w:t>3</w:t>
      </w:r>
    </w:p>
    <w:p w:rsidR="00075E18" w:rsidRPr="00075E18" w:rsidRDefault="00F43BF3" w:rsidP="00D720F1">
      <w:pPr>
        <w:jc w:val="both"/>
        <w:rPr>
          <w:lang w:eastAsia="en-US"/>
        </w:rPr>
      </w:pPr>
      <w:r>
        <w:rPr>
          <w:noProof/>
        </w:rPr>
        <w:pict>
          <v:oval id="_x0000_s1643" style="position:absolute;left:0;text-align:left;margin-left:48pt;margin-top:10.1pt;width:6pt;height:5.95pt;z-index:-251631616" fillcolor="black" strokeweight="3pt">
            <v:shadow type="perspective" color="#974706" opacity=".5" offset="1pt" offset2="-1pt"/>
          </v:oval>
        </w:pict>
      </w:r>
      <w:r>
        <w:rPr>
          <w:noProof/>
        </w:rPr>
        <w:pict>
          <v:shape id="_x0000_s1426" type="#_x0000_t19" style="position:absolute;left:0;text-align:left;margin-left:30pt;margin-top:13.3pt;width:12pt;height:19.35pt;rotation:540;flip:x;z-index:-251662336" coordsize="21600,30565" adj="10168301,-6277582,21600,21490" path="wr,-110,43200,43090,1999,30565,19422,nfewr,-110,43200,43090,1999,30565,19422,l21600,21490nsxe">
            <v:stroke endarrow="block"/>
            <v:path o:connectlocs="1999,30565;19422,0;21600,21490"/>
          </v:shape>
        </w:pict>
      </w:r>
      <w:r w:rsidR="00F020F9">
        <w:rPr>
          <w:rFonts w:ascii="Arial" w:hAnsi="Arial" w:cs="Arial"/>
          <w:b/>
          <w:sz w:val="20"/>
          <w:szCs w:val="20"/>
          <w:lang w:eastAsia="en-US"/>
        </w:rPr>
        <w:t xml:space="preserve">   </w:t>
      </w:r>
      <w:r w:rsidR="00A24AAC" w:rsidRPr="00020176">
        <w:rPr>
          <w:rFonts w:ascii="Arial" w:hAnsi="Arial" w:cs="Arial"/>
          <w:b/>
          <w:sz w:val="16"/>
          <w:szCs w:val="16"/>
          <w:lang w:eastAsia="en-US"/>
        </w:rPr>
        <w:t xml:space="preserve">        </w:t>
      </w:r>
    </w:p>
    <w:p w:rsidR="00075E18" w:rsidRPr="00075E18" w:rsidRDefault="00F43BF3" w:rsidP="00D720F1">
      <w:pPr>
        <w:jc w:val="both"/>
        <w:rPr>
          <w:lang w:eastAsia="en-US"/>
        </w:rPr>
      </w:pPr>
      <w:r>
        <w:rPr>
          <w:noProof/>
        </w:rPr>
        <w:pict>
          <v:shape id="_x0000_s1625" type="#_x0000_t32" style="position:absolute;left:0;text-align:left;margin-left:42pt;margin-top:15.4pt;width:234pt;height:36pt;z-index:251681792" o:connectortype="straight">
            <v:stroke endarrow="block"/>
          </v:shape>
        </w:pict>
      </w:r>
      <w:r>
        <w:rPr>
          <w:noProof/>
        </w:rPr>
        <w:pict>
          <v:shape id="_x0000_s1615" type="#_x0000_t202" style="position:absolute;left:0;text-align:left;margin-left:715.35pt;margin-top:6.35pt;width:36.45pt;height:39.35pt;z-index:251678720" filled="f" stroked="f">
            <v:textbox style="mso-next-textbox:#_x0000_s1615">
              <w:txbxContent>
                <w:p w:rsidR="00B4386A" w:rsidRPr="00C43569" w:rsidRDefault="00B4386A" w:rsidP="00C43569">
                  <w:pPr>
                    <w:rPr>
                      <w:sz w:val="20"/>
                    </w:rPr>
                  </w:pPr>
                </w:p>
              </w:txbxContent>
            </v:textbox>
          </v:shape>
        </w:pict>
      </w:r>
    </w:p>
    <w:p w:rsidR="00F521EE" w:rsidRPr="00E07372" w:rsidRDefault="00F43BF3" w:rsidP="00D720F1">
      <w:pPr>
        <w:tabs>
          <w:tab w:val="left" w:pos="5760"/>
        </w:tabs>
        <w:jc w:val="both"/>
        <w:rPr>
          <w:rStyle w:val="FontStyle24"/>
          <w:rFonts w:ascii="Arial" w:hAnsi="Arial" w:cs="Arial"/>
          <w:b/>
          <w:sz w:val="24"/>
          <w:szCs w:val="24"/>
          <w:lang w:eastAsia="en-US"/>
        </w:rPr>
      </w:pPr>
      <w:r w:rsidRPr="00F43BF3">
        <w:rPr>
          <w:noProof/>
        </w:rPr>
        <w:pict>
          <v:shape id="_x0000_s1645" type="#_x0000_t19" style="position:absolute;left:0;text-align:left;margin-left:286.4pt;margin-top:8.65pt;width:16.55pt;height:32.35pt;rotation:270;flip:x;z-index:-251630592" coordsize="21600,30940" adj="10109237,-6131961,21600,21558" path="wr,-42,43200,43158,2144,30940,20256,nfewr,-42,43200,43158,2144,30940,20256,l21600,21558nsxe">
            <v:stroke endarrow="block"/>
            <v:path o:connectlocs="2144,30940;20256,0;21600,21558"/>
          </v:shape>
        </w:pict>
      </w:r>
      <w:r w:rsidRPr="00F43BF3">
        <w:rPr>
          <w:noProof/>
        </w:rPr>
        <w:pict>
          <v:oval id="_x0000_s1424" style="position:absolute;left:0;text-align:left;margin-left:4in;margin-top:18.5pt;width:5.95pt;height:5.95pt;z-index:-251663360" fillcolor="black" strokeweight="3pt">
            <v:shadow type="perspective" color="#974706" opacity=".5" offset="1pt" offset2="-1pt"/>
          </v:oval>
        </w:pict>
      </w:r>
      <w:r w:rsidR="00E821BB" w:rsidRPr="00E821BB">
        <w:rPr>
          <w:sz w:val="16"/>
          <w:szCs w:val="16"/>
          <w:lang w:eastAsia="en-US"/>
        </w:rPr>
        <w:t xml:space="preserve">           </w:t>
      </w:r>
      <w:r w:rsidR="00E821BB">
        <w:rPr>
          <w:lang w:eastAsia="en-US"/>
        </w:rPr>
        <w:t xml:space="preserve">                                      </w:t>
      </w:r>
      <w:r w:rsidR="00020176">
        <w:rPr>
          <w:lang w:eastAsia="en-US"/>
        </w:rPr>
        <w:t xml:space="preserve">                             </w:t>
      </w:r>
      <w:r w:rsidR="00020176">
        <w:rPr>
          <w:lang w:eastAsia="en-US"/>
        </w:rPr>
        <w:tab/>
      </w:r>
      <w:r w:rsidR="00A24AAC" w:rsidRPr="00E07372">
        <w:rPr>
          <w:b/>
          <w:lang w:eastAsia="en-US"/>
        </w:rPr>
        <w:t>4</w:t>
      </w:r>
    </w:p>
    <w:p w:rsidR="00F020F9" w:rsidRDefault="00E821BB" w:rsidP="00D720F1">
      <w:pPr>
        <w:tabs>
          <w:tab w:val="left" w:pos="6629"/>
        </w:tabs>
        <w:jc w:val="both"/>
        <w:rPr>
          <w:rFonts w:ascii="Arial" w:hAnsi="Arial" w:cs="Arial"/>
          <w:sz w:val="20"/>
          <w:szCs w:val="20"/>
          <w:lang w:eastAsia="en-US"/>
        </w:rPr>
      </w:pPr>
      <w:r>
        <w:rPr>
          <w:rStyle w:val="FontStyle24"/>
          <w:rFonts w:ascii="Arial" w:hAnsi="Arial" w:cs="Arial"/>
          <w:b/>
          <w:lang w:eastAsia="en-US"/>
        </w:rPr>
        <w:t xml:space="preserve">                    </w:t>
      </w:r>
    </w:p>
    <w:p w:rsidR="00EC15C2" w:rsidRPr="00E821BB" w:rsidRDefault="00E821BB" w:rsidP="00D720F1">
      <w:pPr>
        <w:tabs>
          <w:tab w:val="left" w:pos="6629"/>
        </w:tabs>
        <w:jc w:val="both"/>
        <w:rPr>
          <w:rStyle w:val="FontStyle24"/>
          <w:rFonts w:ascii="Arial" w:hAnsi="Arial" w:cs="Arial"/>
          <w:b/>
          <w:lang w:eastAsia="en-US"/>
        </w:rPr>
      </w:pPr>
      <w:r>
        <w:rPr>
          <w:rFonts w:ascii="Arial" w:hAnsi="Arial" w:cs="Arial"/>
          <w:sz w:val="20"/>
          <w:szCs w:val="20"/>
          <w:lang w:eastAsia="en-US"/>
        </w:rPr>
        <w:t xml:space="preserve">    </w:t>
      </w:r>
      <w:r w:rsidR="00020176">
        <w:rPr>
          <w:rFonts w:ascii="Arial" w:hAnsi="Arial" w:cs="Arial"/>
          <w:sz w:val="20"/>
          <w:szCs w:val="20"/>
          <w:lang w:eastAsia="en-US"/>
        </w:rPr>
        <w:t xml:space="preserve"> </w:t>
      </w:r>
      <w:r w:rsidRPr="00E821BB">
        <w:rPr>
          <w:rFonts w:ascii="Arial" w:hAnsi="Arial" w:cs="Arial"/>
          <w:sz w:val="20"/>
          <w:szCs w:val="20"/>
          <w:lang w:eastAsia="en-US"/>
        </w:rPr>
        <w:t xml:space="preserve"> </w:t>
      </w:r>
    </w:p>
    <w:p w:rsidR="00EC15C2" w:rsidRDefault="00EC15C2" w:rsidP="00D720F1">
      <w:pPr>
        <w:tabs>
          <w:tab w:val="left" w:pos="8505"/>
        </w:tabs>
        <w:jc w:val="both"/>
        <w:rPr>
          <w:rStyle w:val="FontStyle24"/>
          <w:rFonts w:ascii="Arial" w:hAnsi="Arial" w:cs="Arial"/>
          <w:b/>
          <w:sz w:val="24"/>
          <w:szCs w:val="24"/>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FA3925" w:rsidRDefault="00FA3925" w:rsidP="00D720F1">
      <w:pPr>
        <w:pStyle w:val="Style3"/>
        <w:keepLines/>
        <w:spacing w:before="48" w:line="240" w:lineRule="auto"/>
        <w:rPr>
          <w:rStyle w:val="FontStyle24"/>
          <w:rFonts w:ascii="Arial" w:hAnsi="Arial" w:cs="Arial"/>
          <w:sz w:val="24"/>
          <w:szCs w:val="24"/>
          <w:u w:val="single"/>
          <w:lang w:eastAsia="en-US"/>
        </w:rPr>
      </w:pPr>
    </w:p>
    <w:p w:rsidR="00F4334D" w:rsidRDefault="00F4334D"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292497" w:rsidRPr="007E4FD8" w:rsidRDefault="004632C0" w:rsidP="00D720F1">
      <w:pPr>
        <w:pStyle w:val="Style3"/>
        <w:keepLines/>
        <w:spacing w:before="48" w:line="240" w:lineRule="auto"/>
        <w:rPr>
          <w:rStyle w:val="FontStyle24"/>
          <w:rFonts w:ascii="Arial" w:hAnsi="Arial" w:cs="Arial"/>
          <w:sz w:val="24"/>
          <w:szCs w:val="24"/>
          <w:u w:val="single"/>
          <w:lang w:eastAsia="en-US"/>
        </w:rPr>
      </w:pPr>
      <w:r w:rsidRPr="007E4FD8">
        <w:rPr>
          <w:rStyle w:val="FontStyle24"/>
          <w:rFonts w:ascii="Arial" w:hAnsi="Arial" w:cs="Arial"/>
          <w:sz w:val="24"/>
          <w:szCs w:val="24"/>
          <w:u w:val="single"/>
          <w:lang w:eastAsia="en-US"/>
        </w:rPr>
        <w:t>Приложение</w:t>
      </w:r>
      <w:r w:rsidR="00FD7257" w:rsidRPr="007E4FD8">
        <w:rPr>
          <w:rStyle w:val="FontStyle24"/>
          <w:rFonts w:ascii="Arial" w:hAnsi="Arial" w:cs="Arial"/>
          <w:sz w:val="24"/>
          <w:szCs w:val="24"/>
          <w:u w:val="single"/>
          <w:lang w:eastAsia="en-US"/>
        </w:rPr>
        <w:t xml:space="preserve"> </w:t>
      </w:r>
      <w:r w:rsidR="00FA3925">
        <w:rPr>
          <w:rStyle w:val="FontStyle24"/>
          <w:rFonts w:ascii="Arial" w:hAnsi="Arial" w:cs="Arial"/>
          <w:sz w:val="24"/>
          <w:szCs w:val="24"/>
          <w:u w:val="single"/>
          <w:lang w:eastAsia="en-US"/>
        </w:rPr>
        <w:t>2</w:t>
      </w:r>
      <w:r w:rsidR="00292497" w:rsidRPr="007E4FD8">
        <w:rPr>
          <w:rStyle w:val="FontStyle24"/>
          <w:rFonts w:ascii="Arial" w:hAnsi="Arial" w:cs="Arial"/>
          <w:sz w:val="24"/>
          <w:szCs w:val="24"/>
          <w:u w:val="single"/>
          <w:lang w:eastAsia="en-US"/>
        </w:rPr>
        <w:t xml:space="preserve"> </w:t>
      </w:r>
      <w:r w:rsidRPr="007E4FD8">
        <w:rPr>
          <w:rStyle w:val="FontStyle24"/>
          <w:rFonts w:ascii="Arial" w:hAnsi="Arial" w:cs="Arial"/>
          <w:sz w:val="24"/>
          <w:szCs w:val="24"/>
          <w:u w:val="single"/>
          <w:lang w:eastAsia="en-US"/>
        </w:rPr>
        <w:t xml:space="preserve">к </w:t>
      </w:r>
      <w:r w:rsidR="00FE6B0E" w:rsidRPr="007E4FD8">
        <w:rPr>
          <w:rStyle w:val="FontStyle24"/>
          <w:rFonts w:ascii="Arial" w:hAnsi="Arial" w:cs="Arial"/>
          <w:sz w:val="24"/>
          <w:szCs w:val="24"/>
          <w:u w:val="single"/>
          <w:lang w:eastAsia="en-US"/>
        </w:rPr>
        <w:t xml:space="preserve">гоночной </w:t>
      </w:r>
      <w:r w:rsidRPr="007E4FD8">
        <w:rPr>
          <w:rStyle w:val="FontStyle24"/>
          <w:rFonts w:ascii="Arial" w:hAnsi="Arial" w:cs="Arial"/>
          <w:sz w:val="24"/>
          <w:szCs w:val="24"/>
          <w:u w:val="single"/>
          <w:lang w:eastAsia="en-US"/>
        </w:rPr>
        <w:t>инструкции</w:t>
      </w:r>
    </w:p>
    <w:p w:rsidR="00292497" w:rsidRPr="007E4FD8" w:rsidRDefault="00292497" w:rsidP="00D720F1">
      <w:pPr>
        <w:pStyle w:val="Style3"/>
        <w:keepLines/>
        <w:spacing w:before="48" w:line="240" w:lineRule="auto"/>
        <w:rPr>
          <w:rStyle w:val="FontStyle24"/>
          <w:rFonts w:ascii="Arial" w:hAnsi="Arial" w:cs="Arial"/>
          <w:b/>
          <w:sz w:val="24"/>
          <w:szCs w:val="24"/>
          <w:lang w:eastAsia="en-US"/>
        </w:rPr>
      </w:pPr>
    </w:p>
    <w:p w:rsidR="00292497" w:rsidRPr="002344D8" w:rsidRDefault="004632C0" w:rsidP="00D720F1">
      <w:pPr>
        <w:pStyle w:val="Style3"/>
        <w:keepLines/>
        <w:spacing w:before="48" w:line="240" w:lineRule="auto"/>
        <w:rPr>
          <w:rStyle w:val="FontStyle24"/>
          <w:rFonts w:ascii="Arial" w:hAnsi="Arial" w:cs="Arial"/>
          <w:b/>
          <w:sz w:val="28"/>
          <w:szCs w:val="24"/>
          <w:lang w:eastAsia="en-US"/>
        </w:rPr>
      </w:pPr>
      <w:r w:rsidRPr="002344D8">
        <w:rPr>
          <w:rStyle w:val="FontStyle24"/>
          <w:rFonts w:ascii="Arial" w:hAnsi="Arial" w:cs="Arial"/>
          <w:b/>
          <w:sz w:val="28"/>
          <w:szCs w:val="24"/>
          <w:lang w:eastAsia="en-US"/>
        </w:rPr>
        <w:t>ЗОНА</w:t>
      </w:r>
      <w:r w:rsidR="002344D8">
        <w:rPr>
          <w:rStyle w:val="FontStyle24"/>
          <w:rFonts w:ascii="Arial" w:hAnsi="Arial" w:cs="Arial"/>
          <w:b/>
          <w:sz w:val="28"/>
          <w:szCs w:val="24"/>
          <w:lang w:eastAsia="en-US"/>
        </w:rPr>
        <w:t>,</w:t>
      </w:r>
      <w:r w:rsidRPr="002344D8">
        <w:rPr>
          <w:rStyle w:val="FontStyle24"/>
          <w:rFonts w:ascii="Arial" w:hAnsi="Arial" w:cs="Arial"/>
          <w:b/>
          <w:sz w:val="28"/>
          <w:szCs w:val="24"/>
          <w:lang w:eastAsia="en-US"/>
        </w:rPr>
        <w:t xml:space="preserve"> ЗАПРЕТНАЯ ДЛЯ СУДОВ ОБЕСПЕЧЕНИЯ</w:t>
      </w:r>
    </w:p>
    <w:p w:rsidR="00292497" w:rsidRPr="007E4FD8" w:rsidRDefault="00292497" w:rsidP="00D720F1">
      <w:pPr>
        <w:tabs>
          <w:tab w:val="left" w:pos="1372"/>
        </w:tabs>
        <w:jc w:val="both"/>
        <w:rPr>
          <w:rFonts w:ascii="Arial" w:hAnsi="Arial" w:cs="Arial"/>
          <w:lang w:eastAsia="en-US"/>
        </w:rPr>
      </w:pPr>
    </w:p>
    <w:p w:rsidR="00EA3722" w:rsidRPr="007E4FD8" w:rsidRDefault="004632C0" w:rsidP="00D720F1">
      <w:pPr>
        <w:pStyle w:val="Style7"/>
        <w:keepLines/>
        <w:tabs>
          <w:tab w:val="left" w:pos="706"/>
        </w:tabs>
        <w:spacing w:before="120" w:after="120"/>
        <w:jc w:val="both"/>
        <w:rPr>
          <w:rStyle w:val="FontStyle24"/>
          <w:rFonts w:ascii="Arial" w:hAnsi="Arial" w:cs="Arial"/>
          <w:bCs/>
          <w:sz w:val="24"/>
          <w:szCs w:val="24"/>
        </w:rPr>
      </w:pPr>
      <w:r w:rsidRPr="007E4FD8">
        <w:rPr>
          <w:rStyle w:val="FontStyle24"/>
          <w:rFonts w:ascii="Arial" w:hAnsi="Arial" w:cs="Arial"/>
          <w:sz w:val="24"/>
          <w:szCs w:val="24"/>
          <w:lang w:eastAsia="en-US"/>
        </w:rPr>
        <w:t xml:space="preserve">Все суда обеспечения должны располагаться </w:t>
      </w:r>
      <w:r w:rsidR="00F664CD">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sidR="00F664CD">
          <w:rPr>
            <w:rStyle w:val="FontStyle24"/>
            <w:rFonts w:ascii="Arial" w:hAnsi="Arial" w:cs="Arial"/>
            <w:sz w:val="24"/>
            <w:szCs w:val="24"/>
            <w:lang w:eastAsia="en-US"/>
          </w:rPr>
          <w:t>30 метров</w:t>
        </w:r>
      </w:smartTag>
      <w:r w:rsidR="00F664CD">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снаружи от границы этой запретной зоны и от любой яхты в гонке</w:t>
      </w:r>
      <w:r w:rsidR="00F97965">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 xml:space="preserve">с момента подготовительного сигнала до момента, </w:t>
      </w:r>
      <w:r w:rsidR="00522ECF">
        <w:rPr>
          <w:rStyle w:val="FontStyle24"/>
          <w:rFonts w:ascii="Arial" w:hAnsi="Arial" w:cs="Arial"/>
          <w:sz w:val="24"/>
          <w:szCs w:val="24"/>
          <w:lang w:eastAsia="en-US"/>
        </w:rPr>
        <w:t xml:space="preserve">пока все яхты </w:t>
      </w:r>
      <w:r w:rsidRPr="007E4FD8">
        <w:rPr>
          <w:rStyle w:val="FontStyle24"/>
          <w:rFonts w:ascii="Arial" w:hAnsi="Arial" w:cs="Arial"/>
          <w:sz w:val="24"/>
          <w:szCs w:val="24"/>
          <w:lang w:eastAsia="en-US"/>
        </w:rPr>
        <w:t>финишируют или пока гоночный комитет подаст сигнал откладывания, общего отзыва или прекращения.</w:t>
      </w:r>
    </w:p>
    <w:p w:rsidR="00D964DD" w:rsidRDefault="00D964DD" w:rsidP="00D720F1">
      <w:pPr>
        <w:tabs>
          <w:tab w:val="left" w:pos="11057"/>
        </w:tabs>
        <w:ind w:left="1134"/>
        <w:jc w:val="both"/>
        <w:rPr>
          <w:rFonts w:ascii="Arial" w:hAnsi="Arial" w:cs="Arial"/>
          <w:b/>
          <w:u w:val="single"/>
          <w:lang w:eastAsia="en-US"/>
        </w:rPr>
      </w:pPr>
    </w:p>
    <w:p w:rsidR="00292497" w:rsidRPr="002344D8" w:rsidRDefault="00372BC5" w:rsidP="00D720F1">
      <w:pPr>
        <w:tabs>
          <w:tab w:val="left" w:pos="10915"/>
        </w:tabs>
        <w:ind w:left="1134"/>
        <w:jc w:val="both"/>
        <w:rPr>
          <w:rFonts w:ascii="Arial" w:hAnsi="Arial" w:cs="Arial"/>
          <w:b/>
          <w:sz w:val="28"/>
          <w:u w:val="single"/>
          <w:lang w:eastAsia="en-US"/>
        </w:rPr>
      </w:pPr>
      <w:r w:rsidRPr="002344D8">
        <w:rPr>
          <w:rFonts w:ascii="Arial" w:hAnsi="Arial" w:cs="Arial"/>
          <w:b/>
          <w:sz w:val="28"/>
          <w:lang w:eastAsia="en-US"/>
        </w:rPr>
        <w:tab/>
      </w:r>
    </w:p>
    <w:p w:rsidR="00292497" w:rsidRPr="007E4FD8" w:rsidRDefault="00F43BF3" w:rsidP="00D720F1">
      <w:pPr>
        <w:ind w:left="567"/>
        <w:jc w:val="both"/>
        <w:rPr>
          <w:rFonts w:ascii="Arial" w:hAnsi="Arial" w:cs="Arial"/>
          <w:lang w:eastAsia="en-US"/>
        </w:rPr>
      </w:pPr>
      <w:r>
        <w:rPr>
          <w:rFonts w:ascii="Arial" w:hAnsi="Arial" w:cs="Arial"/>
          <w:noProof/>
        </w:rPr>
        <w:pict>
          <v:shape id="_x0000_s1125" style="position:absolute;left:0;text-align:left;margin-left:-5.55pt;margin-top:12.45pt;width:457.1pt;height:357.3pt;z-index:-251657216" coordsize="9065,6574" path="m5719,l5186,13,2227,853,,3188,2242,5645r4494,929l7121,6574r619,-636l7740,4509,9065,2890,5719,xe" fillcolor="#d8d8d8">
            <v:fill r:id="rId9" o:title="Темный диагональный 2" type="pattern"/>
            <v:path arrowok="t"/>
          </v:shape>
        </w:pict>
      </w:r>
    </w:p>
    <w:p w:rsidR="00292497" w:rsidRPr="007E4FD8" w:rsidRDefault="00F43BF3" w:rsidP="00D720F1">
      <w:pPr>
        <w:jc w:val="both"/>
        <w:rPr>
          <w:rFonts w:ascii="Arial" w:hAnsi="Arial" w:cs="Arial"/>
          <w:lang w:eastAsia="en-US"/>
        </w:rPr>
      </w:pPr>
      <w:r>
        <w:rPr>
          <w:rFonts w:ascii="Arial" w:hAnsi="Arial" w:cs="Arial"/>
          <w:noProof/>
        </w:rPr>
        <w:pict>
          <v:oval id="_x0000_s1127" style="position:absolute;left:0;text-align:left;margin-left:262pt;margin-top:10.5pt;width:4.95pt;height:4.9pt;z-index:-251656192" fillcolor="black" strokeweight="3pt">
            <v:shadow type="perspective" color="#974706" opacity=".5" offset="1pt" offset2="-1pt"/>
          </v:oval>
        </w:pict>
      </w:r>
    </w:p>
    <w:p w:rsidR="00292497" w:rsidRPr="007E4FD8" w:rsidRDefault="00F43BF3" w:rsidP="00D720F1">
      <w:pPr>
        <w:jc w:val="both"/>
        <w:rPr>
          <w:rFonts w:ascii="Arial" w:hAnsi="Arial" w:cs="Arial"/>
          <w:lang w:eastAsia="en-US"/>
        </w:rPr>
      </w:pPr>
      <w:r>
        <w:rPr>
          <w:rFonts w:ascii="Arial" w:hAnsi="Arial" w:cs="Arial"/>
          <w:noProof/>
        </w:rPr>
        <w:pict>
          <v:shape id="_x0000_s1128" type="#_x0000_t202" style="position:absolute;left:0;text-align:left;margin-left:254.1pt;margin-top:1.6pt;width:24.15pt;height:26.9pt;z-index:-251655168" filled="f" stroked="f">
            <v:textbox style="mso-next-textbox:#_x0000_s1128">
              <w:txbxContent>
                <w:p w:rsidR="00B4386A" w:rsidRPr="00C96DCC" w:rsidRDefault="00B4386A" w:rsidP="00EA3722">
                  <w:pPr>
                    <w:rPr>
                      <w:b/>
                      <w:sz w:val="28"/>
                      <w:szCs w:val="28"/>
                    </w:rPr>
                  </w:pPr>
                </w:p>
              </w:txbxContent>
            </v:textbox>
          </v:shape>
        </w:pict>
      </w:r>
    </w:p>
    <w:p w:rsidR="00292497" w:rsidRPr="007E4FD8" w:rsidRDefault="00292497" w:rsidP="00D720F1">
      <w:pPr>
        <w:jc w:val="both"/>
        <w:rPr>
          <w:rFonts w:ascii="Arial" w:hAnsi="Arial" w:cs="Arial"/>
          <w:lang w:eastAsia="en-US"/>
        </w:rPr>
      </w:pPr>
    </w:p>
    <w:p w:rsidR="00292497" w:rsidRPr="007E4FD8" w:rsidRDefault="00F43BF3" w:rsidP="00D720F1">
      <w:pPr>
        <w:jc w:val="both"/>
        <w:rPr>
          <w:rFonts w:ascii="Arial" w:hAnsi="Arial" w:cs="Arial"/>
          <w:lang w:eastAsia="en-US"/>
        </w:rPr>
      </w:pPr>
      <w:r>
        <w:rPr>
          <w:rFonts w:ascii="Arial" w:hAnsi="Arial" w:cs="Arial"/>
          <w:noProof/>
        </w:rPr>
        <w:pict>
          <v:oval id="_x0000_s1473" style="position:absolute;left:0;text-align:left;margin-left:115.5pt;margin-top:10.1pt;width:4.95pt;height:4.9pt;z-index:-251643904" fillcolor="black" strokeweight="3pt">
            <v:shadow type="perspective" color="#974706" opacity=".5" offset="1pt" offset2="-1pt"/>
          </v:oval>
        </w:pict>
      </w:r>
    </w:p>
    <w:p w:rsidR="002344D8" w:rsidRDefault="00F43BF3" w:rsidP="00D720F1">
      <w:pPr>
        <w:jc w:val="both"/>
        <w:rPr>
          <w:rFonts w:ascii="Arial" w:hAnsi="Arial" w:cs="Arial"/>
          <w:lang w:eastAsia="en-US"/>
        </w:rPr>
      </w:pPr>
      <w:r>
        <w:rPr>
          <w:rFonts w:ascii="Arial" w:hAnsi="Arial" w:cs="Arial"/>
          <w:noProof/>
        </w:rPr>
        <w:pict>
          <v:shape id="_x0000_s1469" type="#_x0000_t202" style="position:absolute;left:0;text-align:left;margin-left:315.8pt;margin-top:212.15pt;width:52.9pt;height:21pt;z-index:-251648000;mso-width-relative:margin;mso-height-relative:margin" filled="f" stroked="f">
            <v:textbox style="mso-next-textbox:#_x0000_s1469">
              <w:txbxContent>
                <w:p w:rsidR="00B4386A" w:rsidRPr="004632C0" w:rsidRDefault="00B4386A" w:rsidP="00372BC5">
                  <w:r>
                    <w:t>Финиш</w:t>
                  </w:r>
                </w:p>
                <w:p w:rsidR="00B4386A" w:rsidRPr="004632C0" w:rsidRDefault="00B4386A" w:rsidP="00372BC5"/>
                <w:p w:rsidR="00B4386A" w:rsidRDefault="00B4386A" w:rsidP="00372BC5"/>
              </w:txbxContent>
            </v:textbox>
          </v:shape>
        </w:pict>
      </w:r>
      <w:r>
        <w:rPr>
          <w:rFonts w:ascii="Arial" w:hAnsi="Arial" w:cs="Arial"/>
          <w:noProof/>
        </w:rPr>
        <w:pict>
          <v:shape id="_x0000_s1142" type="#_x0000_t202" style="position:absolute;left:0;text-align:left;margin-left:268.3pt;margin-top:144.8pt;width:44.95pt;height:26.1pt;z-index:-251650048" filled="f" stroked="f">
            <v:textbox style="mso-next-textbox:#_x0000_s1142">
              <w:txbxContent>
                <w:p w:rsidR="00B4386A" w:rsidRPr="006D736B" w:rsidRDefault="00B4386A" w:rsidP="00EA3722">
                  <w:pPr>
                    <w:rPr>
                      <w:b/>
                      <w:sz w:val="28"/>
                      <w:szCs w:val="28"/>
                      <w:lang w:val="en-US"/>
                    </w:rPr>
                  </w:pPr>
                </w:p>
              </w:txbxContent>
            </v:textbox>
          </v:shape>
        </w:pict>
      </w:r>
      <w:r>
        <w:rPr>
          <w:rFonts w:ascii="Arial" w:hAnsi="Arial" w:cs="Arial"/>
          <w:noProof/>
        </w:rPr>
        <w:pict>
          <v:shape id="_x0000_s1477" type="#_x0000_t202" style="position:absolute;left:0;text-align:left;margin-left:123.5pt;margin-top:185.75pt;width:40.25pt;height:26.15pt;z-index:-251640832" filled="f" stroked="f">
            <v:textbox style="mso-next-textbox:#_x0000_s1477">
              <w:txbxContent>
                <w:p w:rsidR="00B4386A" w:rsidRPr="006D736B" w:rsidRDefault="00B4386A" w:rsidP="00372BC5">
                  <w:pPr>
                    <w:rPr>
                      <w:b/>
                      <w:sz w:val="28"/>
                      <w:szCs w:val="28"/>
                      <w:lang w:val="en-US"/>
                    </w:rPr>
                  </w:pPr>
                </w:p>
              </w:txbxContent>
            </v:textbox>
          </v:shape>
        </w:pict>
      </w:r>
      <w:r>
        <w:rPr>
          <w:rFonts w:ascii="Arial" w:hAnsi="Arial" w:cs="Arial"/>
          <w:noProof/>
        </w:rPr>
        <w:pict>
          <v:shape id="_x0000_s1471" type="#_x0000_t202" style="position:absolute;left:0;text-align:left;margin-left:327.3pt;margin-top:235.55pt;width:24.1pt;height:26.85pt;z-index:-251645952" filled="f" stroked="f">
            <v:textbox style="mso-next-textbox:#_x0000_s1471">
              <w:txbxContent>
                <w:p w:rsidR="00B4386A" w:rsidRPr="00C96DCC" w:rsidRDefault="00B4386A" w:rsidP="00372BC5">
                  <w:pPr>
                    <w:rPr>
                      <w:b/>
                      <w:sz w:val="28"/>
                      <w:szCs w:val="28"/>
                    </w:rPr>
                  </w:pPr>
                </w:p>
              </w:txbxContent>
            </v:textbox>
          </v:shape>
        </w:pict>
      </w:r>
      <w:r>
        <w:rPr>
          <w:rFonts w:ascii="Arial" w:hAnsi="Arial" w:cs="Arial"/>
          <w:noProof/>
        </w:rPr>
        <w:pict>
          <v:oval id="_x0000_s1470" style="position:absolute;left:0;text-align:left;margin-left:336.85pt;margin-top:262.4pt;width:4.95pt;height:4.95pt;z-index:-251646976" fillcolor="black" strokeweight="3pt">
            <v:shadow type="perspective" color="#974706" opacity=".5" offset="1pt" offset2="-1pt"/>
          </v:oval>
        </w:pict>
      </w:r>
      <w:r>
        <w:rPr>
          <w:rFonts w:ascii="Arial" w:hAnsi="Arial" w:cs="Arial"/>
          <w:noProof/>
        </w:rPr>
        <w:pict>
          <v:shape id="_x0000_s1476" type="#_x0000_t202" style="position:absolute;left:0;text-align:left;margin-left:92.65pt;margin-top:185.75pt;width:31.55pt;height:26.2pt;z-index:-251641856" filled="f" stroked="f">
            <v:textbox style="mso-next-textbox:#_x0000_s1476">
              <w:txbxContent>
                <w:p w:rsidR="00B4386A" w:rsidRPr="006D736B" w:rsidRDefault="00B4386A" w:rsidP="00372BC5">
                  <w:pPr>
                    <w:rPr>
                      <w:b/>
                      <w:sz w:val="28"/>
                      <w:szCs w:val="28"/>
                      <w:lang w:val="en-US"/>
                    </w:rPr>
                  </w:pPr>
                </w:p>
              </w:txbxContent>
            </v:textbox>
          </v:shape>
        </w:pict>
      </w:r>
      <w:r>
        <w:rPr>
          <w:rFonts w:ascii="Arial" w:hAnsi="Arial" w:cs="Arial"/>
          <w:noProof/>
        </w:rPr>
        <w:pict>
          <v:shape id="_x0000_s1474" type="#_x0000_t202" style="position:absolute;left:0;text-align:left;margin-left:107.6pt;margin-top:1.2pt;width:24.1pt;height:26.9pt;z-index:-251642880" filled="f" stroked="f">
            <v:textbox style="mso-next-textbox:#_x0000_s1474">
              <w:txbxContent>
                <w:p w:rsidR="00B4386A" w:rsidRPr="00C96DCC" w:rsidRDefault="00B4386A" w:rsidP="00372BC5">
                  <w:pPr>
                    <w:rPr>
                      <w:b/>
                      <w:sz w:val="28"/>
                      <w:szCs w:val="28"/>
                    </w:rPr>
                  </w:pPr>
                </w:p>
              </w:txbxContent>
            </v:textbox>
          </v:shape>
        </w:pict>
      </w:r>
      <w:r>
        <w:rPr>
          <w:rFonts w:ascii="Arial" w:hAnsi="Arial" w:cs="Arial"/>
          <w:noProof/>
        </w:rPr>
        <w:pict>
          <v:oval id="_x0000_s1472" style="position:absolute;left:0;text-align:left;margin-left:111pt;margin-top:211.95pt;width:4.9pt;height:4.9pt;z-index:-251644928" fillcolor="black" strokeweight="3pt">
            <v:shadow type="perspective" color="#974706" opacity=".5" offset="1pt" offset2="-1pt"/>
          </v:oval>
        </w:pict>
      </w:r>
      <w:r>
        <w:rPr>
          <w:rFonts w:ascii="Arial" w:hAnsi="Arial" w:cs="Arial"/>
          <w:noProof/>
        </w:rPr>
        <w:pict>
          <v:group id="_x0000_s1465" style="position:absolute;left:0;text-align:left;margin-left:363pt;margin-top:199.75pt;width:7.4pt;height:16.15pt;flip:x;z-index:251667456" coordorigin="4960,12472" coordsize="214,468">
            <v:oval id="_x0000_s1466" style="position:absolute;left:5086;top:12852;width:88;height:88" fillcolor="black" strokeweight="3pt">
              <v:shadow type="perspective" color="#974706" opacity=".5" offset="1pt" offset2="-1pt"/>
            </v:oval>
            <v:shape id="_x0000_s1467" type="#_x0000_t122" style="position:absolute;left:4960;top:12472;width:171;height:153" fillcolor="black"/>
            <v:shape id="_x0000_s1468" type="#_x0000_t32" style="position:absolute;left:5132;top:12472;width:0;height:380" o:connectortype="straight"/>
          </v:group>
        </w:pict>
      </w:r>
      <w:r>
        <w:rPr>
          <w:rFonts w:ascii="Arial" w:hAnsi="Arial" w:cs="Arial"/>
          <w:noProof/>
        </w:rPr>
        <w:pict>
          <v:shape id="_x0000_s1141" type="#_x0000_t202" style="position:absolute;left:0;text-align:left;margin-left:239.15pt;margin-top:144.8pt;width:31.55pt;height:26.15pt;z-index:-251651072" filled="f" stroked="f">
            <v:textbox style="mso-next-textbox:#_x0000_s1141">
              <w:txbxContent>
                <w:p w:rsidR="00B4386A" w:rsidRPr="006D736B" w:rsidRDefault="00B4386A" w:rsidP="00EA3722">
                  <w:pPr>
                    <w:rPr>
                      <w:b/>
                      <w:sz w:val="28"/>
                      <w:szCs w:val="28"/>
                      <w:lang w:val="en-US"/>
                    </w:rPr>
                  </w:pPr>
                </w:p>
              </w:txbxContent>
            </v:textbox>
          </v:shape>
        </w:pict>
      </w:r>
      <w:r>
        <w:rPr>
          <w:rFonts w:ascii="Arial" w:hAnsi="Arial" w:cs="Arial"/>
          <w:noProof/>
        </w:rPr>
        <w:pict>
          <v:group id="_x0000_s1132" style="position:absolute;left:0;text-align:left;margin-left:307.8pt;margin-top:197.35pt;width:9.95pt;height:24.75pt;z-index:251664384" coordorigin="7668,6905" coordsize="288,540">
            <v:shape id="_x0000_s1133" type="#_x0000_t19" style="position:absolute;left:7812;top:6905;width:144;height:540" filled="t" fillcolor="black"/>
            <v:shape id="_x0000_s1134" type="#_x0000_t19" style="position:absolute;left:7668;top:6905;width:144;height:540;flip:x" filled="t" fillcolor="black"/>
          </v:group>
        </w:pict>
      </w:r>
      <w:r>
        <w:rPr>
          <w:rFonts w:ascii="Arial" w:hAnsi="Arial" w:cs="Arial"/>
          <w:noProof/>
        </w:rPr>
        <w:pict>
          <v:shape id="_x0000_s1130" type="#_x0000_t202" style="position:absolute;left:0;text-align:left;margin-left:246.95pt;margin-top:211.2pt;width:52.95pt;height:20.85pt;z-index:-251653120;mso-width-relative:margin;mso-height-relative:margin" filled="f" stroked="f">
            <v:textbox style="mso-next-textbox:#_x0000_s1130">
              <w:txbxContent>
                <w:p w:rsidR="00B4386A" w:rsidRPr="004632C0" w:rsidRDefault="00B4386A" w:rsidP="00CF1811">
                  <w:r>
                    <w:t>Старт</w:t>
                  </w:r>
                </w:p>
                <w:p w:rsidR="00B4386A" w:rsidRPr="004632C0" w:rsidRDefault="00B4386A" w:rsidP="00EA3722"/>
                <w:p w:rsidR="00B4386A" w:rsidRDefault="00B4386A" w:rsidP="00EA3722"/>
              </w:txbxContent>
            </v:textbox>
          </v:shape>
        </w:pict>
      </w:r>
      <w:r>
        <w:rPr>
          <w:rFonts w:ascii="Arial" w:hAnsi="Arial" w:cs="Arial"/>
          <w:noProof/>
        </w:rPr>
        <w:pict>
          <v:shape id="_x0000_s1129" type="#_x0000_t32" style="position:absolute;left:0;text-align:left;margin-left:226.25pt;margin-top:214.5pt;width:136.75pt;height:1.25pt;flip:x y;z-index:-251654144" o:connectortype="straight">
            <v:stroke dashstyle="1 1" endcap="round"/>
          </v:shape>
        </w:pict>
      </w: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B4386A" w:rsidP="00D720F1">
      <w:pPr>
        <w:jc w:val="both"/>
        <w:rPr>
          <w:rFonts w:ascii="Arial" w:hAnsi="Arial" w:cs="Arial"/>
          <w:lang w:eastAsia="en-US"/>
        </w:rPr>
      </w:pPr>
      <w:r>
        <w:rPr>
          <w:rFonts w:ascii="Arial" w:hAnsi="Arial" w:cs="Arial"/>
          <w:lang w:eastAsia="en-US"/>
        </w:rPr>
        <w:t xml:space="preserve"> </w:t>
      </w: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94064D" w:rsidRDefault="0094064D" w:rsidP="00D720F1">
      <w:pPr>
        <w:pStyle w:val="Style3"/>
        <w:keepLines/>
        <w:spacing w:before="48" w:line="240" w:lineRule="auto"/>
        <w:rPr>
          <w:rFonts w:ascii="Times New Roman" w:eastAsia="Times New Roman" w:hAnsi="Times New Roman"/>
          <w:color w:val="000000"/>
          <w:szCs w:val="20"/>
        </w:rPr>
      </w:pPr>
    </w:p>
    <w:sectPr w:rsidR="0094064D" w:rsidSect="00F97965">
      <w:headerReference w:type="default" r:id="rId10"/>
      <w:headerReference w:type="first" r:id="rId11"/>
      <w:pgSz w:w="11905" w:h="16837" w:code="9"/>
      <w:pgMar w:top="816" w:right="284" w:bottom="709" w:left="720" w:header="147"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65" w:rsidRDefault="00A85C65">
      <w:r>
        <w:separator/>
      </w:r>
    </w:p>
  </w:endnote>
  <w:endnote w:type="continuationSeparator" w:id="1">
    <w:p w:rsidR="00A85C65" w:rsidRDefault="00A85C6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65" w:rsidRDefault="00A85C65">
      <w:r>
        <w:separator/>
      </w:r>
    </w:p>
  </w:footnote>
  <w:footnote w:type="continuationSeparator" w:id="1">
    <w:p w:rsidR="00A85C65" w:rsidRDefault="00A85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F43BF3" w:rsidP="00075E18">
    <w:pPr>
      <w:pStyle w:val="a3"/>
      <w:jc w:val="right"/>
    </w:pPr>
    <w:r>
      <w:fldChar w:fldCharType="begin"/>
    </w:r>
    <w:r w:rsidR="00B4386A">
      <w:instrText xml:space="preserve"> PAGE   \* MERGEFORMAT </w:instrText>
    </w:r>
    <w:r>
      <w:fldChar w:fldCharType="separate"/>
    </w:r>
    <w:r w:rsidR="00D23858">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F43BF3" w:rsidP="00FC2354">
    <w:pPr>
      <w:pStyle w:val="a3"/>
      <w:jc w:val="right"/>
    </w:pPr>
    <w:r>
      <w:fldChar w:fldCharType="begin"/>
    </w:r>
    <w:r w:rsidR="00B4386A">
      <w:instrText xml:space="preserve"> PAGE   \* MERGEFORMAT </w:instrText>
    </w:r>
    <w:r>
      <w:fldChar w:fldCharType="separate"/>
    </w:r>
    <w:r w:rsidR="00B40B4A">
      <w:rPr>
        <w:noProof/>
      </w:rPr>
      <w:t>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Pr="00020176" w:rsidRDefault="00F43BF3">
    <w:pPr>
      <w:pStyle w:val="a3"/>
      <w:jc w:val="right"/>
      <w:rPr>
        <w:sz w:val="16"/>
        <w:szCs w:val="16"/>
      </w:rPr>
    </w:pPr>
    <w:r w:rsidRPr="00020176">
      <w:rPr>
        <w:sz w:val="16"/>
        <w:szCs w:val="16"/>
      </w:rPr>
      <w:fldChar w:fldCharType="begin"/>
    </w:r>
    <w:r w:rsidR="00B4386A" w:rsidRPr="00020176">
      <w:rPr>
        <w:sz w:val="16"/>
        <w:szCs w:val="16"/>
      </w:rPr>
      <w:instrText xml:space="preserve"> PAGE   \* MERGEFORMAT </w:instrText>
    </w:r>
    <w:r w:rsidRPr="00020176">
      <w:rPr>
        <w:sz w:val="16"/>
        <w:szCs w:val="16"/>
      </w:rPr>
      <w:fldChar w:fldCharType="separate"/>
    </w:r>
    <w:r w:rsidR="00B40B4A">
      <w:rPr>
        <w:noProof/>
        <w:sz w:val="16"/>
        <w:szCs w:val="16"/>
      </w:rPr>
      <w:t>6</w:t>
    </w:r>
    <w:r w:rsidRPr="00020176">
      <w:rPr>
        <w:sz w:val="16"/>
        <w:szCs w:val="16"/>
      </w:rPr>
      <w:fldChar w:fldCharType="end"/>
    </w:r>
  </w:p>
  <w:p w:rsidR="00B4386A" w:rsidRPr="00350F9E" w:rsidRDefault="00B4386A" w:rsidP="00350F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4C"/>
    <w:multiLevelType w:val="singleLevel"/>
    <w:tmpl w:val="ABCA0C32"/>
    <w:lvl w:ilvl="0">
      <w:start w:val="1"/>
      <w:numFmt w:val="decimal"/>
      <w:lvlText w:val="13.%1"/>
      <w:legacy w:legacy="1" w:legacySpace="0" w:legacyIndent="715"/>
      <w:lvlJc w:val="left"/>
      <w:rPr>
        <w:rFonts w:ascii="Arial Unicode MS" w:eastAsia="Arial Unicode MS" w:hAnsi="Arial Unicode MS" w:cs="Arial Unicode MS" w:hint="eastAsia"/>
      </w:rPr>
    </w:lvl>
  </w:abstractNum>
  <w:abstractNum w:abstractNumId="1">
    <w:nsid w:val="06593A2C"/>
    <w:multiLevelType w:val="hybridMultilevel"/>
    <w:tmpl w:val="C1125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B1E72"/>
    <w:multiLevelType w:val="singleLevel"/>
    <w:tmpl w:val="5DA26882"/>
    <w:lvl w:ilvl="0">
      <w:start w:val="1"/>
      <w:numFmt w:val="decimal"/>
      <w:lvlText w:val="5.%1"/>
      <w:legacy w:legacy="1" w:legacySpace="0" w:legacyIndent="696"/>
      <w:lvlJc w:val="left"/>
      <w:rPr>
        <w:rFonts w:ascii="Arial Unicode MS" w:eastAsia="Arial Unicode MS" w:hAnsi="Arial Unicode MS" w:cs="Arial Unicode MS" w:hint="eastAsia"/>
      </w:rPr>
    </w:lvl>
  </w:abstractNum>
  <w:abstractNum w:abstractNumId="3">
    <w:nsid w:val="092A498B"/>
    <w:multiLevelType w:val="multilevel"/>
    <w:tmpl w:val="580676FC"/>
    <w:lvl w:ilvl="0">
      <w:start w:val="15"/>
      <w:numFmt w:val="decimal"/>
      <w:lvlText w:val="%1."/>
      <w:lvlJc w:val="left"/>
      <w:pPr>
        <w:tabs>
          <w:tab w:val="num" w:pos="1320"/>
        </w:tabs>
        <w:ind w:left="1320" w:hanging="360"/>
      </w:pPr>
      <w:rPr>
        <w:rFonts w:hAnsi="Arial"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
    <w:nsid w:val="0C0F470E"/>
    <w:multiLevelType w:val="singleLevel"/>
    <w:tmpl w:val="65AAC916"/>
    <w:lvl w:ilvl="0">
      <w:start w:val="3"/>
      <w:numFmt w:val="decimal"/>
      <w:lvlText w:val="15.%1"/>
      <w:legacy w:legacy="1" w:legacySpace="0" w:legacyIndent="677"/>
      <w:lvlJc w:val="left"/>
      <w:rPr>
        <w:rFonts w:ascii="Arial Unicode MS" w:eastAsia="Arial Unicode MS" w:hAnsi="Arial Unicode MS" w:cs="Arial Unicode MS" w:hint="eastAsia"/>
      </w:rPr>
    </w:lvl>
  </w:abstractNum>
  <w:abstractNum w:abstractNumId="5">
    <w:nsid w:val="0F086789"/>
    <w:multiLevelType w:val="multilevel"/>
    <w:tmpl w:val="041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D01F91"/>
    <w:multiLevelType w:val="multilevel"/>
    <w:tmpl w:val="8C7C1A48"/>
    <w:lvl w:ilvl="0">
      <w:start w:val="18"/>
      <w:numFmt w:val="decimal"/>
      <w:lvlText w:val="%1"/>
      <w:lvlJc w:val="left"/>
      <w:pPr>
        <w:tabs>
          <w:tab w:val="num" w:pos="468"/>
        </w:tabs>
        <w:ind w:left="468" w:hanging="468"/>
      </w:pPr>
      <w:rPr>
        <w:rFonts w:hint="default"/>
        <w:b/>
      </w:rPr>
    </w:lvl>
    <w:lvl w:ilvl="1">
      <w:start w:val="1"/>
      <w:numFmt w:val="decimal"/>
      <w:lvlText w:val="%1.%2"/>
      <w:lvlJc w:val="left"/>
      <w:pPr>
        <w:tabs>
          <w:tab w:val="num" w:pos="610"/>
        </w:tabs>
        <w:ind w:left="610" w:hanging="46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837F6B"/>
    <w:multiLevelType w:val="singleLevel"/>
    <w:tmpl w:val="F09AF306"/>
    <w:lvl w:ilvl="0">
      <w:start w:val="7"/>
      <w:numFmt w:val="decimal"/>
      <w:lvlText w:val="20.%1"/>
      <w:legacy w:legacy="1" w:legacySpace="0" w:legacyIndent="686"/>
      <w:lvlJc w:val="left"/>
      <w:rPr>
        <w:rFonts w:ascii="Arial Unicode MS" w:eastAsia="Arial Unicode MS" w:hAnsi="Arial Unicode MS" w:cs="Arial Unicode MS" w:hint="eastAsia"/>
      </w:rPr>
    </w:lvl>
  </w:abstractNum>
  <w:abstractNum w:abstractNumId="8">
    <w:nsid w:val="1C162560"/>
    <w:multiLevelType w:val="multilevel"/>
    <w:tmpl w:val="27D2EB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C676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8218C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4383A4C"/>
    <w:multiLevelType w:val="multilevel"/>
    <w:tmpl w:val="7CAAFEA4"/>
    <w:lvl w:ilvl="0">
      <w:start w:val="15"/>
      <w:numFmt w:val="decimal"/>
      <w:lvlText w:val="%1"/>
      <w:lvlJc w:val="left"/>
      <w:pPr>
        <w:tabs>
          <w:tab w:val="num" w:pos="468"/>
        </w:tabs>
        <w:ind w:left="468" w:hanging="468"/>
      </w:pPr>
      <w:rPr>
        <w:rFonts w:hAnsi="Arial" w:hint="default"/>
      </w:rPr>
    </w:lvl>
    <w:lvl w:ilvl="1">
      <w:start w:val="1"/>
      <w:numFmt w:val="decimal"/>
      <w:lvlText w:val="%1.%2"/>
      <w:lvlJc w:val="left"/>
      <w:pPr>
        <w:tabs>
          <w:tab w:val="num" w:pos="468"/>
        </w:tabs>
        <w:ind w:left="468" w:hanging="468"/>
      </w:pPr>
      <w:rPr>
        <w:rFonts w:hAnsi="Arial" w:hint="default"/>
      </w:rPr>
    </w:lvl>
    <w:lvl w:ilvl="2">
      <w:start w:val="1"/>
      <w:numFmt w:val="decimal"/>
      <w:lvlText w:val="%1.%2.%3"/>
      <w:lvlJc w:val="left"/>
      <w:pPr>
        <w:tabs>
          <w:tab w:val="num" w:pos="720"/>
        </w:tabs>
        <w:ind w:left="720" w:hanging="720"/>
      </w:pPr>
      <w:rPr>
        <w:rFonts w:hAnsi="Arial" w:hint="default"/>
      </w:rPr>
    </w:lvl>
    <w:lvl w:ilvl="3">
      <w:start w:val="1"/>
      <w:numFmt w:val="decimal"/>
      <w:lvlText w:val="%1.%2.%3.%4"/>
      <w:lvlJc w:val="left"/>
      <w:pPr>
        <w:tabs>
          <w:tab w:val="num" w:pos="1080"/>
        </w:tabs>
        <w:ind w:left="1080" w:hanging="1080"/>
      </w:pPr>
      <w:rPr>
        <w:rFonts w:hAnsi="Arial" w:hint="default"/>
      </w:rPr>
    </w:lvl>
    <w:lvl w:ilvl="4">
      <w:start w:val="1"/>
      <w:numFmt w:val="decimal"/>
      <w:lvlText w:val="%1.%2.%3.%4.%5"/>
      <w:lvlJc w:val="left"/>
      <w:pPr>
        <w:tabs>
          <w:tab w:val="num" w:pos="1080"/>
        </w:tabs>
        <w:ind w:left="1080" w:hanging="1080"/>
      </w:pPr>
      <w:rPr>
        <w:rFonts w:hAnsi="Arial" w:hint="default"/>
      </w:rPr>
    </w:lvl>
    <w:lvl w:ilvl="5">
      <w:start w:val="1"/>
      <w:numFmt w:val="decimal"/>
      <w:lvlText w:val="%1.%2.%3.%4.%5.%6"/>
      <w:lvlJc w:val="left"/>
      <w:pPr>
        <w:tabs>
          <w:tab w:val="num" w:pos="1440"/>
        </w:tabs>
        <w:ind w:left="1440" w:hanging="1440"/>
      </w:pPr>
      <w:rPr>
        <w:rFonts w:hAnsi="Arial" w:hint="default"/>
      </w:rPr>
    </w:lvl>
    <w:lvl w:ilvl="6">
      <w:start w:val="1"/>
      <w:numFmt w:val="decimal"/>
      <w:lvlText w:val="%1.%2.%3.%4.%5.%6.%7"/>
      <w:lvlJc w:val="left"/>
      <w:pPr>
        <w:tabs>
          <w:tab w:val="num" w:pos="1440"/>
        </w:tabs>
        <w:ind w:left="1440" w:hanging="1440"/>
      </w:pPr>
      <w:rPr>
        <w:rFonts w:hAnsi="Arial" w:hint="default"/>
      </w:rPr>
    </w:lvl>
    <w:lvl w:ilvl="7">
      <w:start w:val="1"/>
      <w:numFmt w:val="decimal"/>
      <w:lvlText w:val="%1.%2.%3.%4.%5.%6.%7.%8"/>
      <w:lvlJc w:val="left"/>
      <w:pPr>
        <w:tabs>
          <w:tab w:val="num" w:pos="1800"/>
        </w:tabs>
        <w:ind w:left="1800" w:hanging="1800"/>
      </w:pPr>
      <w:rPr>
        <w:rFonts w:hAnsi="Arial" w:hint="default"/>
      </w:rPr>
    </w:lvl>
    <w:lvl w:ilvl="8">
      <w:start w:val="1"/>
      <w:numFmt w:val="decimal"/>
      <w:lvlText w:val="%1.%2.%3.%4.%5.%6.%7.%8.%9"/>
      <w:lvlJc w:val="left"/>
      <w:pPr>
        <w:tabs>
          <w:tab w:val="num" w:pos="1800"/>
        </w:tabs>
        <w:ind w:left="1800" w:hanging="1800"/>
      </w:pPr>
      <w:rPr>
        <w:rFonts w:hAnsi="Arial" w:hint="default"/>
      </w:rPr>
    </w:lvl>
  </w:abstractNum>
  <w:abstractNum w:abstractNumId="12">
    <w:nsid w:val="282678BD"/>
    <w:multiLevelType w:val="singleLevel"/>
    <w:tmpl w:val="7DC804DE"/>
    <w:lvl w:ilvl="0">
      <w:start w:val="2"/>
      <w:numFmt w:val="decimal"/>
      <w:lvlText w:val="14.%1"/>
      <w:legacy w:legacy="1" w:legacySpace="0" w:legacyIndent="720"/>
      <w:lvlJc w:val="left"/>
      <w:rPr>
        <w:rFonts w:ascii="Arial Unicode MS" w:eastAsia="Arial Unicode MS" w:hAnsi="Arial Unicode MS" w:cs="Arial Unicode MS" w:hint="eastAsia"/>
      </w:rPr>
    </w:lvl>
  </w:abstractNum>
  <w:abstractNum w:abstractNumId="13">
    <w:nsid w:val="2EFD5EE9"/>
    <w:multiLevelType w:val="multilevel"/>
    <w:tmpl w:val="0626344C"/>
    <w:lvl w:ilvl="0">
      <w:start w:val="1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4">
    <w:nsid w:val="331204D4"/>
    <w:multiLevelType w:val="hybridMultilevel"/>
    <w:tmpl w:val="E21AC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32A1EA0"/>
    <w:multiLevelType w:val="singleLevel"/>
    <w:tmpl w:val="3A0AEFF2"/>
    <w:lvl w:ilvl="0">
      <w:start w:val="2"/>
      <w:numFmt w:val="decimal"/>
      <w:lvlText w:val="8.%1"/>
      <w:legacy w:legacy="1" w:legacySpace="0" w:legacyIndent="696"/>
      <w:lvlJc w:val="left"/>
      <w:rPr>
        <w:rFonts w:ascii="Arial Unicode MS" w:eastAsia="Arial Unicode MS" w:hAnsi="Arial Unicode MS" w:cs="Arial Unicode MS" w:hint="eastAsia"/>
      </w:rPr>
    </w:lvl>
  </w:abstractNum>
  <w:abstractNum w:abstractNumId="16">
    <w:nsid w:val="3487677A"/>
    <w:multiLevelType w:val="multilevel"/>
    <w:tmpl w:val="C750CE1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7002BE4"/>
    <w:multiLevelType w:val="singleLevel"/>
    <w:tmpl w:val="26E223A6"/>
    <w:lvl w:ilvl="0">
      <w:start w:val="1"/>
      <w:numFmt w:val="decimal"/>
      <w:lvlText w:val="11.%1"/>
      <w:legacy w:legacy="1" w:legacySpace="0" w:legacyIndent="696"/>
      <w:lvlJc w:val="left"/>
      <w:rPr>
        <w:rFonts w:ascii="Arial Unicode MS" w:eastAsia="Arial Unicode MS" w:hAnsi="Arial Unicode MS" w:cs="Arial Unicode MS" w:hint="eastAsia"/>
      </w:rPr>
    </w:lvl>
  </w:abstractNum>
  <w:abstractNum w:abstractNumId="18">
    <w:nsid w:val="37AA3A10"/>
    <w:multiLevelType w:val="multilevel"/>
    <w:tmpl w:val="921224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8B66EDC"/>
    <w:multiLevelType w:val="multilevel"/>
    <w:tmpl w:val="2BEC5C06"/>
    <w:lvl w:ilvl="0">
      <w:start w:val="17"/>
      <w:numFmt w:val="decimal"/>
      <w:lvlText w:val="%1."/>
      <w:lvlJc w:val="left"/>
      <w:pPr>
        <w:tabs>
          <w:tab w:val="num" w:pos="720"/>
        </w:tabs>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A175448"/>
    <w:multiLevelType w:val="multilevel"/>
    <w:tmpl w:val="98A20C90"/>
    <w:lvl w:ilvl="0">
      <w:start w:val="1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186990"/>
    <w:multiLevelType w:val="hybridMultilevel"/>
    <w:tmpl w:val="72849F34"/>
    <w:lvl w:ilvl="0" w:tplc="129A241A">
      <w:start w:val="1"/>
      <w:numFmt w:val="decimal"/>
      <w:lvlText w:val="%1."/>
      <w:lvlJc w:val="left"/>
      <w:pPr>
        <w:tabs>
          <w:tab w:val="num" w:pos="834"/>
        </w:tabs>
        <w:ind w:left="834" w:hanging="360"/>
      </w:pPr>
      <w:rPr>
        <w:rFonts w:hint="default"/>
      </w:rPr>
    </w:lvl>
    <w:lvl w:ilvl="1" w:tplc="53C2D152">
      <w:numFmt w:val="none"/>
      <w:lvlText w:val=""/>
      <w:lvlJc w:val="left"/>
      <w:pPr>
        <w:tabs>
          <w:tab w:val="num" w:pos="360"/>
        </w:tabs>
      </w:pPr>
    </w:lvl>
    <w:lvl w:ilvl="2" w:tplc="F70876B2">
      <w:numFmt w:val="none"/>
      <w:lvlText w:val=""/>
      <w:lvlJc w:val="left"/>
      <w:pPr>
        <w:tabs>
          <w:tab w:val="num" w:pos="360"/>
        </w:tabs>
      </w:pPr>
    </w:lvl>
    <w:lvl w:ilvl="3" w:tplc="0054F2E0">
      <w:numFmt w:val="none"/>
      <w:lvlText w:val=""/>
      <w:lvlJc w:val="left"/>
      <w:pPr>
        <w:tabs>
          <w:tab w:val="num" w:pos="360"/>
        </w:tabs>
      </w:pPr>
    </w:lvl>
    <w:lvl w:ilvl="4" w:tplc="3BE403B8">
      <w:numFmt w:val="none"/>
      <w:lvlText w:val=""/>
      <w:lvlJc w:val="left"/>
      <w:pPr>
        <w:tabs>
          <w:tab w:val="num" w:pos="360"/>
        </w:tabs>
      </w:pPr>
    </w:lvl>
    <w:lvl w:ilvl="5" w:tplc="09C8777E">
      <w:numFmt w:val="none"/>
      <w:lvlText w:val=""/>
      <w:lvlJc w:val="left"/>
      <w:pPr>
        <w:tabs>
          <w:tab w:val="num" w:pos="360"/>
        </w:tabs>
      </w:pPr>
    </w:lvl>
    <w:lvl w:ilvl="6" w:tplc="C206DD5C">
      <w:numFmt w:val="none"/>
      <w:lvlText w:val=""/>
      <w:lvlJc w:val="left"/>
      <w:pPr>
        <w:tabs>
          <w:tab w:val="num" w:pos="360"/>
        </w:tabs>
      </w:pPr>
    </w:lvl>
    <w:lvl w:ilvl="7" w:tplc="8F065F90">
      <w:numFmt w:val="none"/>
      <w:lvlText w:val=""/>
      <w:lvlJc w:val="left"/>
      <w:pPr>
        <w:tabs>
          <w:tab w:val="num" w:pos="360"/>
        </w:tabs>
      </w:pPr>
    </w:lvl>
    <w:lvl w:ilvl="8" w:tplc="813A06DE">
      <w:numFmt w:val="none"/>
      <w:lvlText w:val=""/>
      <w:lvlJc w:val="left"/>
      <w:pPr>
        <w:tabs>
          <w:tab w:val="num" w:pos="360"/>
        </w:tabs>
      </w:pPr>
    </w:lvl>
  </w:abstractNum>
  <w:abstractNum w:abstractNumId="22">
    <w:nsid w:val="50F05479"/>
    <w:multiLevelType w:val="hybridMultilevel"/>
    <w:tmpl w:val="6E2E7CC6"/>
    <w:lvl w:ilvl="0" w:tplc="19E0F71C">
      <w:start w:val="15"/>
      <w:numFmt w:val="decimal"/>
      <w:lvlText w:val="%1."/>
      <w:lvlJc w:val="left"/>
      <w:pPr>
        <w:tabs>
          <w:tab w:val="num" w:pos="360"/>
        </w:tabs>
        <w:ind w:left="360" w:hanging="360"/>
      </w:pPr>
      <w:rPr>
        <w:rFonts w:hAnsi="Arial" w:hint="default"/>
        <w:b/>
        <w:color w:val="auto"/>
      </w:r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nsid w:val="5D72388B"/>
    <w:multiLevelType w:val="multilevel"/>
    <w:tmpl w:val="B1F480D8"/>
    <w:lvl w:ilvl="0">
      <w:start w:val="1"/>
      <w:numFmt w:val="decimal"/>
      <w:lvlText w:val="Q%1."/>
      <w:lvlJc w:val="left"/>
      <w:pPr>
        <w:ind w:left="0" w:firstLine="0"/>
      </w:pPr>
      <w:rPr>
        <w:rFonts w:hint="default"/>
      </w:rPr>
    </w:lvl>
    <w:lvl w:ilvl="1">
      <w:start w:val="1"/>
      <w:numFmt w:val="decimal"/>
      <w:lvlText w:val="Q%2."/>
      <w:lvlJc w:val="left"/>
      <w:pPr>
        <w:ind w:left="567" w:hanging="567"/>
      </w:pPr>
      <w:rPr>
        <w:rFonts w:hint="default"/>
      </w:rPr>
    </w:lvl>
    <w:lvl w:ilvl="2">
      <w:start w:val="1"/>
      <w:numFmt w:val="none"/>
      <w:lvlText w:val=""/>
      <w:legacy w:legacy="1" w:legacySpace="0" w:legacyIndent="284"/>
      <w:lvlJc w:val="left"/>
      <w:pPr>
        <w:ind w:left="851" w:hanging="284"/>
      </w:pPr>
      <w:rPr>
        <w:rFonts w:ascii="Symbol" w:hAnsi="Symbol" w:hint="default"/>
      </w:rPr>
    </w:lvl>
    <w:lvl w:ilvl="3">
      <w:start w:val="1"/>
      <w:numFmt w:val="none"/>
      <w:lvlText w:val=""/>
      <w:legacy w:legacy="1" w:legacySpace="0" w:legacyIndent="0"/>
      <w:lvlJc w:val="left"/>
      <w:pPr>
        <w:ind w:left="0" w:firstLine="0"/>
      </w:pPr>
    </w:lvl>
    <w:lvl w:ilvl="4">
      <w:start w:val="1"/>
      <w:numFmt w:val="decimal"/>
      <w:lvlText w:val="%5."/>
      <w:legacy w:legacy="1" w:legacySpace="0" w:legacyIndent="397"/>
      <w:lvlJc w:val="left"/>
      <w:pPr>
        <w:ind w:left="1248" w:hanging="397"/>
      </w:pPr>
    </w:lvl>
    <w:lvl w:ilvl="5">
      <w:start w:val="1"/>
      <w:numFmt w:val="lowerLetter"/>
      <w:lvlText w:val="(%6)"/>
      <w:legacy w:legacy="1" w:legacySpace="0" w:legacyIndent="720"/>
      <w:lvlJc w:val="left"/>
      <w:pPr>
        <w:ind w:left="1968" w:hanging="720"/>
      </w:pPr>
    </w:lvl>
    <w:lvl w:ilvl="6">
      <w:start w:val="1"/>
      <w:numFmt w:val="lowerRoman"/>
      <w:lvlText w:val="(%7)"/>
      <w:legacy w:legacy="1" w:legacySpace="0" w:legacyIndent="720"/>
      <w:lvlJc w:val="left"/>
      <w:pPr>
        <w:ind w:left="2688" w:hanging="720"/>
      </w:pPr>
    </w:lvl>
    <w:lvl w:ilvl="7">
      <w:start w:val="1"/>
      <w:numFmt w:val="lowerLetter"/>
      <w:lvlText w:val="(%8)"/>
      <w:legacy w:legacy="1" w:legacySpace="0" w:legacyIndent="720"/>
      <w:lvlJc w:val="left"/>
      <w:pPr>
        <w:ind w:left="3408" w:hanging="720"/>
      </w:pPr>
    </w:lvl>
    <w:lvl w:ilvl="8">
      <w:start w:val="1"/>
      <w:numFmt w:val="lowerRoman"/>
      <w:lvlText w:val="(%9)"/>
      <w:legacy w:legacy="1" w:legacySpace="0" w:legacyIndent="720"/>
      <w:lvlJc w:val="left"/>
      <w:pPr>
        <w:ind w:left="4128" w:hanging="720"/>
      </w:pPr>
    </w:lvl>
  </w:abstractNum>
  <w:abstractNum w:abstractNumId="24">
    <w:nsid w:val="64607F5B"/>
    <w:multiLevelType w:val="multilevel"/>
    <w:tmpl w:val="59BE5120"/>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57B6D63"/>
    <w:multiLevelType w:val="singleLevel"/>
    <w:tmpl w:val="41167B50"/>
    <w:lvl w:ilvl="0">
      <w:start w:val="1"/>
      <w:numFmt w:val="decimal"/>
      <w:lvlText w:val="4.%1"/>
      <w:legacy w:legacy="1" w:legacySpace="0" w:legacyIndent="696"/>
      <w:lvlJc w:val="left"/>
      <w:rPr>
        <w:rFonts w:ascii="Arial Unicode MS" w:eastAsia="Arial Unicode MS" w:hAnsi="Arial Unicode MS" w:cs="Arial Unicode MS" w:hint="eastAsia"/>
      </w:rPr>
    </w:lvl>
  </w:abstractNum>
  <w:abstractNum w:abstractNumId="26">
    <w:nsid w:val="664C3B88"/>
    <w:multiLevelType w:val="multilevel"/>
    <w:tmpl w:val="A1E2CDB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713009C"/>
    <w:multiLevelType w:val="singleLevel"/>
    <w:tmpl w:val="38128C14"/>
    <w:lvl w:ilvl="0">
      <w:start w:val="4"/>
      <w:numFmt w:val="decimal"/>
      <w:lvlText w:val="7.%1"/>
      <w:legacy w:legacy="1" w:legacySpace="0" w:legacyIndent="691"/>
      <w:lvlJc w:val="left"/>
      <w:rPr>
        <w:rFonts w:ascii="Arial Unicode MS" w:eastAsia="Arial Unicode MS" w:hAnsi="Arial Unicode MS" w:cs="Arial Unicode MS" w:hint="eastAsia"/>
      </w:rPr>
    </w:lvl>
  </w:abstractNum>
  <w:abstractNum w:abstractNumId="28">
    <w:nsid w:val="67683BBE"/>
    <w:multiLevelType w:val="multilevel"/>
    <w:tmpl w:val="764CA798"/>
    <w:lvl w:ilvl="0">
      <w:start w:val="10"/>
      <w:numFmt w:val="decimal"/>
      <w:lvlText w:val="%1"/>
      <w:lvlJc w:val="left"/>
      <w:pPr>
        <w:tabs>
          <w:tab w:val="num" w:pos="588"/>
        </w:tabs>
        <w:ind w:left="588" w:hanging="468"/>
      </w:pPr>
      <w:rPr>
        <w:rFonts w:hint="default"/>
      </w:rPr>
    </w:lvl>
    <w:lvl w:ilvl="1">
      <w:start w:val="1"/>
      <w:numFmt w:val="decimal"/>
      <w:lvlText w:val="%1.%2"/>
      <w:lvlJc w:val="left"/>
      <w:pPr>
        <w:tabs>
          <w:tab w:val="num" w:pos="752"/>
        </w:tabs>
        <w:ind w:left="752" w:hanging="468"/>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9">
    <w:nsid w:val="6D3A1940"/>
    <w:multiLevelType w:val="singleLevel"/>
    <w:tmpl w:val="E6A012A0"/>
    <w:lvl w:ilvl="0">
      <w:start w:val="6"/>
      <w:numFmt w:val="decimal"/>
      <w:lvlText w:val="15.%1"/>
      <w:legacy w:legacy="1" w:legacySpace="0" w:legacyIndent="677"/>
      <w:lvlJc w:val="left"/>
      <w:rPr>
        <w:rFonts w:ascii="Arial Unicode MS" w:eastAsia="Arial Unicode MS" w:hAnsi="Arial Unicode MS" w:cs="Arial Unicode MS" w:hint="eastAsia"/>
      </w:rPr>
    </w:lvl>
  </w:abstractNum>
  <w:abstractNum w:abstractNumId="30">
    <w:nsid w:val="70B8158E"/>
    <w:multiLevelType w:val="singleLevel"/>
    <w:tmpl w:val="39221942"/>
    <w:lvl w:ilvl="0">
      <w:start w:val="2"/>
      <w:numFmt w:val="decimal"/>
      <w:lvlText w:val="10.%1"/>
      <w:legacy w:legacy="1" w:legacySpace="0" w:legacyIndent="677"/>
      <w:lvlJc w:val="left"/>
      <w:rPr>
        <w:rFonts w:ascii="Arial Unicode MS" w:eastAsia="Arial Unicode MS" w:hAnsi="Arial Unicode MS" w:cs="Arial Unicode MS" w:hint="eastAsia"/>
      </w:rPr>
    </w:lvl>
  </w:abstractNum>
  <w:abstractNum w:abstractNumId="31">
    <w:nsid w:val="71E12333"/>
    <w:multiLevelType w:val="hybridMultilevel"/>
    <w:tmpl w:val="CD5033D4"/>
    <w:lvl w:ilvl="0" w:tplc="D60E6EE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9808E6"/>
    <w:multiLevelType w:val="singleLevel"/>
    <w:tmpl w:val="2AD22F4E"/>
    <w:lvl w:ilvl="0">
      <w:start w:val="1"/>
      <w:numFmt w:val="decimal"/>
      <w:lvlText w:val="20.%1"/>
      <w:lvlJc w:val="left"/>
      <w:pPr>
        <w:ind w:left="0" w:firstLine="0"/>
      </w:pPr>
      <w:rPr>
        <w:rFonts w:ascii="Arial Unicode MS" w:eastAsia="Arial Unicode MS" w:hAnsi="Arial Unicode MS" w:cs="Arial Unicode MS" w:hint="eastAsia"/>
      </w:rPr>
    </w:lvl>
  </w:abstractNum>
  <w:abstractNum w:abstractNumId="33">
    <w:nsid w:val="746B7DEA"/>
    <w:multiLevelType w:val="hybridMultilevel"/>
    <w:tmpl w:val="99F4BE4E"/>
    <w:lvl w:ilvl="0" w:tplc="3B6873A2">
      <w:start w:val="1"/>
      <w:numFmt w:val="decimal"/>
      <w:lvlText w:val="%1"/>
      <w:lvlJc w:val="left"/>
      <w:pPr>
        <w:ind w:left="1065" w:hanging="705"/>
      </w:pPr>
      <w:rPr>
        <w:rFonts w:hint="default"/>
      </w:rPr>
    </w:lvl>
    <w:lvl w:ilvl="1" w:tplc="9C7CDFF4" w:tentative="1">
      <w:start w:val="1"/>
      <w:numFmt w:val="lowerLetter"/>
      <w:lvlText w:val="%2."/>
      <w:lvlJc w:val="left"/>
      <w:pPr>
        <w:ind w:left="1440" w:hanging="360"/>
      </w:pPr>
    </w:lvl>
    <w:lvl w:ilvl="2" w:tplc="52026EFC" w:tentative="1">
      <w:start w:val="1"/>
      <w:numFmt w:val="lowerRoman"/>
      <w:lvlText w:val="%3."/>
      <w:lvlJc w:val="right"/>
      <w:pPr>
        <w:ind w:left="2160" w:hanging="180"/>
      </w:pPr>
    </w:lvl>
    <w:lvl w:ilvl="3" w:tplc="522E38CC" w:tentative="1">
      <w:start w:val="1"/>
      <w:numFmt w:val="decimal"/>
      <w:lvlText w:val="%4."/>
      <w:lvlJc w:val="left"/>
      <w:pPr>
        <w:ind w:left="2880" w:hanging="360"/>
      </w:pPr>
    </w:lvl>
    <w:lvl w:ilvl="4" w:tplc="6114CEB8" w:tentative="1">
      <w:start w:val="1"/>
      <w:numFmt w:val="lowerLetter"/>
      <w:lvlText w:val="%5."/>
      <w:lvlJc w:val="left"/>
      <w:pPr>
        <w:ind w:left="3600" w:hanging="360"/>
      </w:pPr>
    </w:lvl>
    <w:lvl w:ilvl="5" w:tplc="22FC98D6" w:tentative="1">
      <w:start w:val="1"/>
      <w:numFmt w:val="lowerRoman"/>
      <w:lvlText w:val="%6."/>
      <w:lvlJc w:val="right"/>
      <w:pPr>
        <w:ind w:left="4320" w:hanging="180"/>
      </w:pPr>
    </w:lvl>
    <w:lvl w:ilvl="6" w:tplc="C3B23A06" w:tentative="1">
      <w:start w:val="1"/>
      <w:numFmt w:val="decimal"/>
      <w:lvlText w:val="%7."/>
      <w:lvlJc w:val="left"/>
      <w:pPr>
        <w:ind w:left="5040" w:hanging="360"/>
      </w:pPr>
    </w:lvl>
    <w:lvl w:ilvl="7" w:tplc="81620240" w:tentative="1">
      <w:start w:val="1"/>
      <w:numFmt w:val="lowerLetter"/>
      <w:lvlText w:val="%8."/>
      <w:lvlJc w:val="left"/>
      <w:pPr>
        <w:ind w:left="5760" w:hanging="360"/>
      </w:pPr>
    </w:lvl>
    <w:lvl w:ilvl="8" w:tplc="92900392" w:tentative="1">
      <w:start w:val="1"/>
      <w:numFmt w:val="lowerRoman"/>
      <w:lvlText w:val="%9."/>
      <w:lvlJc w:val="right"/>
      <w:pPr>
        <w:ind w:left="6480" w:hanging="180"/>
      </w:pPr>
    </w:lvl>
  </w:abstractNum>
  <w:abstractNum w:abstractNumId="34">
    <w:nsid w:val="78051F55"/>
    <w:multiLevelType w:val="singleLevel"/>
    <w:tmpl w:val="64441FA6"/>
    <w:lvl w:ilvl="0">
      <w:start w:val="1"/>
      <w:numFmt w:val="decimal"/>
      <w:lvlText w:val="23.%1"/>
      <w:legacy w:legacy="1" w:legacySpace="0" w:legacyIndent="691"/>
      <w:lvlJc w:val="left"/>
      <w:rPr>
        <w:rFonts w:ascii="Arial Unicode MS" w:eastAsia="Arial Unicode MS" w:hAnsi="Arial Unicode MS" w:cs="Arial Unicode MS" w:hint="eastAsia"/>
      </w:rPr>
    </w:lvl>
  </w:abstractNum>
  <w:abstractNum w:abstractNumId="35">
    <w:nsid w:val="7EB709FF"/>
    <w:multiLevelType w:val="multilevel"/>
    <w:tmpl w:val="16D66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F3316B3"/>
    <w:multiLevelType w:val="multilevel"/>
    <w:tmpl w:val="F8047870"/>
    <w:lvl w:ilvl="0">
      <w:start w:val="1"/>
      <w:numFmt w:val="decimal"/>
      <w:lvlText w:val="%1."/>
      <w:lvlJc w:val="left"/>
      <w:pPr>
        <w:ind w:left="1320" w:hanging="360"/>
      </w:pPr>
      <w:rPr>
        <w:b w:val="0"/>
      </w:r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num>
  <w:num w:numId="3">
    <w:abstractNumId w:val="27"/>
  </w:num>
  <w:num w:numId="4">
    <w:abstractNumId w:val="15"/>
  </w:num>
  <w:num w:numId="5">
    <w:abstractNumId w:val="30"/>
  </w:num>
  <w:num w:numId="6">
    <w:abstractNumId w:val="17"/>
  </w:num>
  <w:num w:numId="7">
    <w:abstractNumId w:val="0"/>
  </w:num>
  <w:num w:numId="8">
    <w:abstractNumId w:val="12"/>
  </w:num>
  <w:num w:numId="9">
    <w:abstractNumId w:val="4"/>
  </w:num>
  <w:num w:numId="10">
    <w:abstractNumId w:val="29"/>
  </w:num>
  <w:num w:numId="11">
    <w:abstractNumId w:val="5"/>
  </w:num>
  <w:num w:numId="12">
    <w:abstractNumId w:val="32"/>
  </w:num>
  <w:num w:numId="13">
    <w:abstractNumId w:val="7"/>
  </w:num>
  <w:num w:numId="14">
    <w:abstractNumId w:val="34"/>
  </w:num>
  <w:num w:numId="15">
    <w:abstractNumId w:val="36"/>
  </w:num>
  <w:num w:numId="16">
    <w:abstractNumId w:val="33"/>
  </w:num>
  <w:num w:numId="17">
    <w:abstractNumId w:val="9"/>
  </w:num>
  <w:num w:numId="18">
    <w:abstractNumId w:val="1"/>
  </w:num>
  <w:num w:numId="19">
    <w:abstractNumId w:val="31"/>
  </w:num>
  <w:num w:numId="20">
    <w:abstractNumId w:val="21"/>
  </w:num>
  <w:num w:numId="21">
    <w:abstractNumId w:val="14"/>
  </w:num>
  <w:num w:numId="22">
    <w:abstractNumId w:val="23"/>
  </w:num>
  <w:num w:numId="23">
    <w:abstractNumId w:val="10"/>
  </w:num>
  <w:num w:numId="24">
    <w:abstractNumId w:val="16"/>
  </w:num>
  <w:num w:numId="25">
    <w:abstractNumId w:val="8"/>
  </w:num>
  <w:num w:numId="26">
    <w:abstractNumId w:val="35"/>
  </w:num>
  <w:num w:numId="27">
    <w:abstractNumId w:val="18"/>
  </w:num>
  <w:num w:numId="28">
    <w:abstractNumId w:val="23"/>
    <w:lvlOverride w:ilvl="0">
      <w:lvl w:ilvl="0">
        <w:start w:val="1"/>
        <w:numFmt w:val="decimal"/>
        <w:lvlText w:val="Q%1."/>
        <w:lvlJc w:val="left"/>
        <w:pPr>
          <w:ind w:left="0" w:firstLine="0"/>
        </w:pPr>
        <w:rPr>
          <w:rFonts w:hint="default"/>
        </w:rPr>
      </w:lvl>
    </w:lvlOverride>
    <w:lvlOverride w:ilvl="1">
      <w:lvl w:ilvl="1">
        <w:start w:val="1"/>
        <w:numFmt w:val="decimal"/>
        <w:lvlText w:val="Q%1.%2."/>
        <w:lvlJc w:val="left"/>
        <w:pPr>
          <w:ind w:left="851" w:hanging="567"/>
        </w:pPr>
        <w:rPr>
          <w:rFonts w:hint="default"/>
          <w:b/>
        </w:rPr>
      </w:lvl>
    </w:lvlOverride>
    <w:lvlOverride w:ilvl="2">
      <w:lvl w:ilvl="2">
        <w:start w:val="1"/>
        <w:numFmt w:val="none"/>
        <w:lvlText w:val=""/>
        <w:lvlJc w:val="left"/>
        <w:pPr>
          <w:ind w:left="851" w:hanging="284"/>
        </w:pPr>
        <w:rPr>
          <w:rFonts w:ascii="Symbol" w:hAnsi="Symbol" w:hint="default"/>
        </w:rPr>
      </w:lvl>
    </w:lvlOverride>
    <w:lvlOverride w:ilvl="3">
      <w:lvl w:ilvl="3">
        <w:start w:val="1"/>
        <w:numFmt w:val="none"/>
        <w:lvlText w:val=""/>
        <w:lvlJc w:val="left"/>
        <w:pPr>
          <w:ind w:left="0" w:firstLine="0"/>
        </w:pPr>
        <w:rPr>
          <w:rFonts w:hint="default"/>
        </w:rPr>
      </w:lvl>
    </w:lvlOverride>
    <w:lvlOverride w:ilvl="4">
      <w:lvl w:ilvl="4">
        <w:start w:val="1"/>
        <w:numFmt w:val="decimal"/>
        <w:lvlText w:val="%5."/>
        <w:lvlJc w:val="left"/>
        <w:pPr>
          <w:ind w:left="1248" w:hanging="397"/>
        </w:pPr>
        <w:rPr>
          <w:rFonts w:hint="default"/>
        </w:rPr>
      </w:lvl>
    </w:lvlOverride>
    <w:lvlOverride w:ilvl="5">
      <w:lvl w:ilvl="5">
        <w:start w:val="1"/>
        <w:numFmt w:val="lowerLetter"/>
        <w:lvlText w:val="(%6)"/>
        <w:lvlJc w:val="left"/>
        <w:pPr>
          <w:ind w:left="1968" w:hanging="720"/>
        </w:pPr>
        <w:rPr>
          <w:rFonts w:hint="default"/>
        </w:rPr>
      </w:lvl>
    </w:lvlOverride>
    <w:lvlOverride w:ilvl="6">
      <w:lvl w:ilvl="6">
        <w:start w:val="1"/>
        <w:numFmt w:val="lowerRoman"/>
        <w:lvlText w:val="(%7)"/>
        <w:lvlJc w:val="left"/>
        <w:pPr>
          <w:ind w:left="2688" w:hanging="720"/>
        </w:pPr>
        <w:rPr>
          <w:rFonts w:hint="default"/>
        </w:rPr>
      </w:lvl>
    </w:lvlOverride>
    <w:lvlOverride w:ilvl="7">
      <w:lvl w:ilvl="7">
        <w:start w:val="1"/>
        <w:numFmt w:val="lowerLetter"/>
        <w:lvlText w:val="(%8)"/>
        <w:lvlJc w:val="left"/>
        <w:pPr>
          <w:ind w:left="3408" w:hanging="720"/>
        </w:pPr>
        <w:rPr>
          <w:rFonts w:hint="default"/>
        </w:rPr>
      </w:lvl>
    </w:lvlOverride>
    <w:lvlOverride w:ilvl="8">
      <w:lvl w:ilvl="8">
        <w:start w:val="1"/>
        <w:numFmt w:val="lowerRoman"/>
        <w:lvlText w:val="(%9)"/>
        <w:lvlJc w:val="left"/>
        <w:pPr>
          <w:ind w:left="4128" w:hanging="720"/>
        </w:pPr>
        <w:rPr>
          <w:rFonts w:hint="default"/>
        </w:rPr>
      </w:lvl>
    </w:lvlOverride>
  </w:num>
  <w:num w:numId="29">
    <w:abstractNumId w:val="20"/>
  </w:num>
  <w:num w:numId="30">
    <w:abstractNumId w:val="28"/>
  </w:num>
  <w:num w:numId="31">
    <w:abstractNumId w:val="22"/>
  </w:num>
  <w:num w:numId="32">
    <w:abstractNumId w:val="3"/>
  </w:num>
  <w:num w:numId="33">
    <w:abstractNumId w:val="11"/>
  </w:num>
  <w:num w:numId="34">
    <w:abstractNumId w:val="6"/>
  </w:num>
  <w:num w:numId="35">
    <w:abstractNumId w:val="19"/>
  </w:num>
  <w:num w:numId="36">
    <w:abstractNumId w:val="26"/>
  </w:num>
  <w:num w:numId="37">
    <w:abstractNumId w:val="2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6"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DF0CDB"/>
    <w:rsid w:val="00011502"/>
    <w:rsid w:val="0001237F"/>
    <w:rsid w:val="00013BE0"/>
    <w:rsid w:val="00020176"/>
    <w:rsid w:val="00027E0B"/>
    <w:rsid w:val="000323AD"/>
    <w:rsid w:val="00044214"/>
    <w:rsid w:val="00044C13"/>
    <w:rsid w:val="000465A3"/>
    <w:rsid w:val="00051C1B"/>
    <w:rsid w:val="00053634"/>
    <w:rsid w:val="000552C1"/>
    <w:rsid w:val="00060F00"/>
    <w:rsid w:val="000612FB"/>
    <w:rsid w:val="00075E18"/>
    <w:rsid w:val="0009063E"/>
    <w:rsid w:val="00093455"/>
    <w:rsid w:val="000973B7"/>
    <w:rsid w:val="000A72FA"/>
    <w:rsid w:val="000C1945"/>
    <w:rsid w:val="000D3061"/>
    <w:rsid w:val="00101BDC"/>
    <w:rsid w:val="00104F39"/>
    <w:rsid w:val="0011235D"/>
    <w:rsid w:val="00122E33"/>
    <w:rsid w:val="00135DB8"/>
    <w:rsid w:val="00141F89"/>
    <w:rsid w:val="00144CA1"/>
    <w:rsid w:val="00145361"/>
    <w:rsid w:val="00192710"/>
    <w:rsid w:val="001A38F6"/>
    <w:rsid w:val="001A5B81"/>
    <w:rsid w:val="001B4C1F"/>
    <w:rsid w:val="001B7727"/>
    <w:rsid w:val="001C3E21"/>
    <w:rsid w:val="001C5674"/>
    <w:rsid w:val="001D11B8"/>
    <w:rsid w:val="001D3C26"/>
    <w:rsid w:val="001D587A"/>
    <w:rsid w:val="001E08A7"/>
    <w:rsid w:val="001E6E17"/>
    <w:rsid w:val="001E7942"/>
    <w:rsid w:val="001F2551"/>
    <w:rsid w:val="0020174C"/>
    <w:rsid w:val="00204CED"/>
    <w:rsid w:val="002344D8"/>
    <w:rsid w:val="002372DC"/>
    <w:rsid w:val="00237BF4"/>
    <w:rsid w:val="00242570"/>
    <w:rsid w:val="002425EA"/>
    <w:rsid w:val="002453FF"/>
    <w:rsid w:val="0025058F"/>
    <w:rsid w:val="00253150"/>
    <w:rsid w:val="0025668E"/>
    <w:rsid w:val="00284929"/>
    <w:rsid w:val="00292497"/>
    <w:rsid w:val="002A2885"/>
    <w:rsid w:val="002A4C21"/>
    <w:rsid w:val="002B537C"/>
    <w:rsid w:val="002D4F35"/>
    <w:rsid w:val="002D7F2A"/>
    <w:rsid w:val="002E2E45"/>
    <w:rsid w:val="002E5CD0"/>
    <w:rsid w:val="002E706C"/>
    <w:rsid w:val="002F0353"/>
    <w:rsid w:val="0030463A"/>
    <w:rsid w:val="00305107"/>
    <w:rsid w:val="0031731E"/>
    <w:rsid w:val="0033460E"/>
    <w:rsid w:val="0034471E"/>
    <w:rsid w:val="00344839"/>
    <w:rsid w:val="00350F9E"/>
    <w:rsid w:val="00351B4A"/>
    <w:rsid w:val="00352D88"/>
    <w:rsid w:val="003536FB"/>
    <w:rsid w:val="0036051E"/>
    <w:rsid w:val="00365871"/>
    <w:rsid w:val="0037029E"/>
    <w:rsid w:val="00372BC5"/>
    <w:rsid w:val="00383AED"/>
    <w:rsid w:val="003863B5"/>
    <w:rsid w:val="0038647D"/>
    <w:rsid w:val="0038763C"/>
    <w:rsid w:val="00393510"/>
    <w:rsid w:val="0039461D"/>
    <w:rsid w:val="003A4D7C"/>
    <w:rsid w:val="003B1111"/>
    <w:rsid w:val="003B537D"/>
    <w:rsid w:val="003C2154"/>
    <w:rsid w:val="003C7248"/>
    <w:rsid w:val="003C7C21"/>
    <w:rsid w:val="003D4D57"/>
    <w:rsid w:val="003E36A5"/>
    <w:rsid w:val="003E69E2"/>
    <w:rsid w:val="003F5EA0"/>
    <w:rsid w:val="0040063C"/>
    <w:rsid w:val="00404AC1"/>
    <w:rsid w:val="00411C11"/>
    <w:rsid w:val="00423953"/>
    <w:rsid w:val="00425B9B"/>
    <w:rsid w:val="004311AB"/>
    <w:rsid w:val="00440866"/>
    <w:rsid w:val="004414AE"/>
    <w:rsid w:val="00445647"/>
    <w:rsid w:val="00445E77"/>
    <w:rsid w:val="0044607D"/>
    <w:rsid w:val="00455138"/>
    <w:rsid w:val="0045536C"/>
    <w:rsid w:val="004632C0"/>
    <w:rsid w:val="0046583B"/>
    <w:rsid w:val="00471BFC"/>
    <w:rsid w:val="00473362"/>
    <w:rsid w:val="004744C6"/>
    <w:rsid w:val="00485648"/>
    <w:rsid w:val="00491CCF"/>
    <w:rsid w:val="00497FA1"/>
    <w:rsid w:val="004A60AE"/>
    <w:rsid w:val="004A7EF3"/>
    <w:rsid w:val="004B1EB1"/>
    <w:rsid w:val="004B3965"/>
    <w:rsid w:val="004B6457"/>
    <w:rsid w:val="004C04E0"/>
    <w:rsid w:val="004C2876"/>
    <w:rsid w:val="004E7748"/>
    <w:rsid w:val="004F501A"/>
    <w:rsid w:val="00511990"/>
    <w:rsid w:val="005178A3"/>
    <w:rsid w:val="00522ECF"/>
    <w:rsid w:val="00533397"/>
    <w:rsid w:val="005405FD"/>
    <w:rsid w:val="005447B2"/>
    <w:rsid w:val="005606BA"/>
    <w:rsid w:val="0056776A"/>
    <w:rsid w:val="005757F6"/>
    <w:rsid w:val="00582E6A"/>
    <w:rsid w:val="00595FB2"/>
    <w:rsid w:val="005C5E92"/>
    <w:rsid w:val="005D1E82"/>
    <w:rsid w:val="005E35FB"/>
    <w:rsid w:val="005E3E67"/>
    <w:rsid w:val="005F6DF6"/>
    <w:rsid w:val="005F7742"/>
    <w:rsid w:val="00600C8C"/>
    <w:rsid w:val="006117EC"/>
    <w:rsid w:val="006155F4"/>
    <w:rsid w:val="00615704"/>
    <w:rsid w:val="006174B7"/>
    <w:rsid w:val="00635A39"/>
    <w:rsid w:val="00637615"/>
    <w:rsid w:val="006455C5"/>
    <w:rsid w:val="00656D12"/>
    <w:rsid w:val="0068104C"/>
    <w:rsid w:val="0068407A"/>
    <w:rsid w:val="00686F0B"/>
    <w:rsid w:val="006A1AEC"/>
    <w:rsid w:val="006A2AD7"/>
    <w:rsid w:val="006A30A2"/>
    <w:rsid w:val="006B00B7"/>
    <w:rsid w:val="006C0F7F"/>
    <w:rsid w:val="006C100B"/>
    <w:rsid w:val="006C26C4"/>
    <w:rsid w:val="006D736B"/>
    <w:rsid w:val="006E0288"/>
    <w:rsid w:val="006E0C23"/>
    <w:rsid w:val="006F2450"/>
    <w:rsid w:val="007000A9"/>
    <w:rsid w:val="0070666D"/>
    <w:rsid w:val="00711D8B"/>
    <w:rsid w:val="007125B6"/>
    <w:rsid w:val="0072208E"/>
    <w:rsid w:val="00724699"/>
    <w:rsid w:val="007329CD"/>
    <w:rsid w:val="00746840"/>
    <w:rsid w:val="00757F95"/>
    <w:rsid w:val="00770144"/>
    <w:rsid w:val="00772387"/>
    <w:rsid w:val="00785D7C"/>
    <w:rsid w:val="00786206"/>
    <w:rsid w:val="00793E8B"/>
    <w:rsid w:val="007C2731"/>
    <w:rsid w:val="007C3DD8"/>
    <w:rsid w:val="007D1C43"/>
    <w:rsid w:val="007D59E5"/>
    <w:rsid w:val="007E0F04"/>
    <w:rsid w:val="007E4FD8"/>
    <w:rsid w:val="00806AB4"/>
    <w:rsid w:val="008125BE"/>
    <w:rsid w:val="0081686E"/>
    <w:rsid w:val="00817180"/>
    <w:rsid w:val="00820E9D"/>
    <w:rsid w:val="0082766E"/>
    <w:rsid w:val="0083341E"/>
    <w:rsid w:val="00833556"/>
    <w:rsid w:val="00847827"/>
    <w:rsid w:val="00850630"/>
    <w:rsid w:val="00851120"/>
    <w:rsid w:val="008600DA"/>
    <w:rsid w:val="00861872"/>
    <w:rsid w:val="00861A7B"/>
    <w:rsid w:val="00863E88"/>
    <w:rsid w:val="00873CCA"/>
    <w:rsid w:val="00875D6D"/>
    <w:rsid w:val="00882789"/>
    <w:rsid w:val="00883B9F"/>
    <w:rsid w:val="00896C0C"/>
    <w:rsid w:val="008B4962"/>
    <w:rsid w:val="008C4DA2"/>
    <w:rsid w:val="008C69E1"/>
    <w:rsid w:val="008D1AFB"/>
    <w:rsid w:val="008D4075"/>
    <w:rsid w:val="008D5A4F"/>
    <w:rsid w:val="008E245A"/>
    <w:rsid w:val="008F0216"/>
    <w:rsid w:val="008F26A0"/>
    <w:rsid w:val="008F5E68"/>
    <w:rsid w:val="00903439"/>
    <w:rsid w:val="009112B8"/>
    <w:rsid w:val="00915B86"/>
    <w:rsid w:val="00930983"/>
    <w:rsid w:val="0094064D"/>
    <w:rsid w:val="00942F89"/>
    <w:rsid w:val="00955073"/>
    <w:rsid w:val="009637A4"/>
    <w:rsid w:val="00972542"/>
    <w:rsid w:val="00972CF4"/>
    <w:rsid w:val="00985B99"/>
    <w:rsid w:val="0099183C"/>
    <w:rsid w:val="009B1739"/>
    <w:rsid w:val="009B65BC"/>
    <w:rsid w:val="009D5FA2"/>
    <w:rsid w:val="009E4804"/>
    <w:rsid w:val="009F40F1"/>
    <w:rsid w:val="00A006EA"/>
    <w:rsid w:val="00A10DB8"/>
    <w:rsid w:val="00A21FA9"/>
    <w:rsid w:val="00A2409C"/>
    <w:rsid w:val="00A2410D"/>
    <w:rsid w:val="00A24AAC"/>
    <w:rsid w:val="00A255AA"/>
    <w:rsid w:val="00A25823"/>
    <w:rsid w:val="00A26F3E"/>
    <w:rsid w:val="00A34C83"/>
    <w:rsid w:val="00A34FB4"/>
    <w:rsid w:val="00A5358F"/>
    <w:rsid w:val="00A549DF"/>
    <w:rsid w:val="00A608BF"/>
    <w:rsid w:val="00A659F0"/>
    <w:rsid w:val="00A730FE"/>
    <w:rsid w:val="00A73176"/>
    <w:rsid w:val="00A7387C"/>
    <w:rsid w:val="00A75E2F"/>
    <w:rsid w:val="00A85104"/>
    <w:rsid w:val="00A85C65"/>
    <w:rsid w:val="00AA5BBD"/>
    <w:rsid w:val="00AA5D39"/>
    <w:rsid w:val="00AA67AA"/>
    <w:rsid w:val="00AB2B90"/>
    <w:rsid w:val="00AB519A"/>
    <w:rsid w:val="00AC01E4"/>
    <w:rsid w:val="00AC386E"/>
    <w:rsid w:val="00AC4EDE"/>
    <w:rsid w:val="00AC5E8C"/>
    <w:rsid w:val="00AD472B"/>
    <w:rsid w:val="00AD5BC1"/>
    <w:rsid w:val="00AE4B2F"/>
    <w:rsid w:val="00AF3540"/>
    <w:rsid w:val="00B01588"/>
    <w:rsid w:val="00B018C4"/>
    <w:rsid w:val="00B20F3F"/>
    <w:rsid w:val="00B307B2"/>
    <w:rsid w:val="00B31A8B"/>
    <w:rsid w:val="00B40B4A"/>
    <w:rsid w:val="00B4386A"/>
    <w:rsid w:val="00B556F2"/>
    <w:rsid w:val="00B63EA0"/>
    <w:rsid w:val="00B6446E"/>
    <w:rsid w:val="00B7267C"/>
    <w:rsid w:val="00B72CB8"/>
    <w:rsid w:val="00B843C5"/>
    <w:rsid w:val="00B95835"/>
    <w:rsid w:val="00BB7B9A"/>
    <w:rsid w:val="00BD38B7"/>
    <w:rsid w:val="00BD72DA"/>
    <w:rsid w:val="00BE019C"/>
    <w:rsid w:val="00BE14E1"/>
    <w:rsid w:val="00BE2A55"/>
    <w:rsid w:val="00BE5F01"/>
    <w:rsid w:val="00BF3B43"/>
    <w:rsid w:val="00BF3BA7"/>
    <w:rsid w:val="00BF6452"/>
    <w:rsid w:val="00C02B94"/>
    <w:rsid w:val="00C06073"/>
    <w:rsid w:val="00C105C1"/>
    <w:rsid w:val="00C1142C"/>
    <w:rsid w:val="00C12787"/>
    <w:rsid w:val="00C17E55"/>
    <w:rsid w:val="00C26D23"/>
    <w:rsid w:val="00C40C9A"/>
    <w:rsid w:val="00C41903"/>
    <w:rsid w:val="00C43569"/>
    <w:rsid w:val="00C52A64"/>
    <w:rsid w:val="00C55DD6"/>
    <w:rsid w:val="00C63D1E"/>
    <w:rsid w:val="00C64560"/>
    <w:rsid w:val="00C92A68"/>
    <w:rsid w:val="00CB591B"/>
    <w:rsid w:val="00CC77BF"/>
    <w:rsid w:val="00CD2609"/>
    <w:rsid w:val="00CD6615"/>
    <w:rsid w:val="00CF17CF"/>
    <w:rsid w:val="00CF1811"/>
    <w:rsid w:val="00CF368A"/>
    <w:rsid w:val="00CF48C5"/>
    <w:rsid w:val="00CF5772"/>
    <w:rsid w:val="00CF699C"/>
    <w:rsid w:val="00D0227F"/>
    <w:rsid w:val="00D07B0A"/>
    <w:rsid w:val="00D12059"/>
    <w:rsid w:val="00D133C0"/>
    <w:rsid w:val="00D13A30"/>
    <w:rsid w:val="00D14AF4"/>
    <w:rsid w:val="00D170C5"/>
    <w:rsid w:val="00D17CF7"/>
    <w:rsid w:val="00D23858"/>
    <w:rsid w:val="00D35700"/>
    <w:rsid w:val="00D509C7"/>
    <w:rsid w:val="00D720F1"/>
    <w:rsid w:val="00D7274A"/>
    <w:rsid w:val="00D75B80"/>
    <w:rsid w:val="00D92C6F"/>
    <w:rsid w:val="00D964DD"/>
    <w:rsid w:val="00D96538"/>
    <w:rsid w:val="00D97989"/>
    <w:rsid w:val="00DB4EFA"/>
    <w:rsid w:val="00DC1584"/>
    <w:rsid w:val="00DC3057"/>
    <w:rsid w:val="00DC3E07"/>
    <w:rsid w:val="00DC6604"/>
    <w:rsid w:val="00DD013C"/>
    <w:rsid w:val="00DD1505"/>
    <w:rsid w:val="00DD5638"/>
    <w:rsid w:val="00DD6AD0"/>
    <w:rsid w:val="00DD6F26"/>
    <w:rsid w:val="00DE3595"/>
    <w:rsid w:val="00DF0CDB"/>
    <w:rsid w:val="00DF6B93"/>
    <w:rsid w:val="00E042BE"/>
    <w:rsid w:val="00E05AA1"/>
    <w:rsid w:val="00E05C73"/>
    <w:rsid w:val="00E07372"/>
    <w:rsid w:val="00E1555A"/>
    <w:rsid w:val="00E24901"/>
    <w:rsid w:val="00E25C7E"/>
    <w:rsid w:val="00E33180"/>
    <w:rsid w:val="00E37B2F"/>
    <w:rsid w:val="00E42155"/>
    <w:rsid w:val="00E4311A"/>
    <w:rsid w:val="00E46CF5"/>
    <w:rsid w:val="00E57759"/>
    <w:rsid w:val="00E6082B"/>
    <w:rsid w:val="00E658F8"/>
    <w:rsid w:val="00E67C0F"/>
    <w:rsid w:val="00E70A2C"/>
    <w:rsid w:val="00E72224"/>
    <w:rsid w:val="00E732C4"/>
    <w:rsid w:val="00E7425B"/>
    <w:rsid w:val="00E77311"/>
    <w:rsid w:val="00E77694"/>
    <w:rsid w:val="00E81E08"/>
    <w:rsid w:val="00E821BB"/>
    <w:rsid w:val="00E86B28"/>
    <w:rsid w:val="00E8752F"/>
    <w:rsid w:val="00E90FBF"/>
    <w:rsid w:val="00E962F4"/>
    <w:rsid w:val="00EA33EB"/>
    <w:rsid w:val="00EA3722"/>
    <w:rsid w:val="00EA3AB5"/>
    <w:rsid w:val="00EB4F6D"/>
    <w:rsid w:val="00EC15C2"/>
    <w:rsid w:val="00EC2774"/>
    <w:rsid w:val="00EC30BC"/>
    <w:rsid w:val="00EC63B5"/>
    <w:rsid w:val="00ED1DEF"/>
    <w:rsid w:val="00ED3D6A"/>
    <w:rsid w:val="00ED5E6F"/>
    <w:rsid w:val="00EE459D"/>
    <w:rsid w:val="00EF53DA"/>
    <w:rsid w:val="00F020F9"/>
    <w:rsid w:val="00F02869"/>
    <w:rsid w:val="00F066A8"/>
    <w:rsid w:val="00F13D74"/>
    <w:rsid w:val="00F30EB1"/>
    <w:rsid w:val="00F3388F"/>
    <w:rsid w:val="00F374F3"/>
    <w:rsid w:val="00F4334D"/>
    <w:rsid w:val="00F43BF3"/>
    <w:rsid w:val="00F521EE"/>
    <w:rsid w:val="00F664CD"/>
    <w:rsid w:val="00F722D4"/>
    <w:rsid w:val="00F7380F"/>
    <w:rsid w:val="00F76D83"/>
    <w:rsid w:val="00F8235E"/>
    <w:rsid w:val="00F949E5"/>
    <w:rsid w:val="00F97965"/>
    <w:rsid w:val="00F97D4B"/>
    <w:rsid w:val="00FA1ECB"/>
    <w:rsid w:val="00FA3925"/>
    <w:rsid w:val="00FC0AC1"/>
    <w:rsid w:val="00FC1CAE"/>
    <w:rsid w:val="00FC2354"/>
    <w:rsid w:val="00FC45FD"/>
    <w:rsid w:val="00FD00C1"/>
    <w:rsid w:val="00FD3947"/>
    <w:rsid w:val="00FD7257"/>
    <w:rsid w:val="00FE6B0E"/>
    <w:rsid w:val="00FF5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fill="f" fillcolor="white" stroke="f">
      <v:fill color="white" on="f"/>
      <v:stroke on="f"/>
    </o:shapedefaults>
    <o:shapelayout v:ext="edit">
      <o:idmap v:ext="edit" data="1"/>
      <o:rules v:ext="edit">
        <o:r id="V:Rule1" type="arc" idref="#_x0000_s1314"/>
        <o:r id="V:Rule5" type="arc" idref="#_x0000_s1348"/>
        <o:r id="V:Rule11" type="arc" idref="#_x0000_s1317"/>
        <o:r id="V:Rule12" type="arc" idref="#_x0000_s1318"/>
        <o:r id="V:Rule17" type="arc" idref="#_x0000_s1426"/>
        <o:r id="V:Rule19" type="arc" idref="#_x0000_s1645"/>
        <o:r id="V:Rule21" type="arc" idref="#_x0000_s1133"/>
        <o:r id="V:Rule22" type="arc" idref="#_x0000_s1134"/>
        <o:r id="V:Rule24" type="connector" idref="#_x0000_s1433"/>
        <o:r id="V:Rule25" type="connector" idref="#_x0000_s1623"/>
        <o:r id="V:Rule26" type="connector" idref="#_x0000_s1468"/>
        <o:r id="V:Rule27" type="connector" idref="#_x0000_s1622"/>
        <o:r id="V:Rule28" type="connector" idref="#_x0000_s1641"/>
        <o:r id="V:Rule29" type="connector" idref="#_x0000_s1619"/>
        <o:r id="V:Rule30" type="connector" idref="#_x0000_s1324"/>
        <o:r id="V:Rule31" type="connector" idref="#_x0000_s1312"/>
        <o:r id="V:Rule32" type="connector" idref="#_x0000_s1427"/>
        <o:r id="V:Rule33" type="connector" idref="#_x0000_s1431"/>
        <o:r id="V:Rule34" type="connector" idref="#_x0000_s1332"/>
        <o:r id="V:Rule35" type="connector" idref="#_x0000_s1625"/>
        <o:r id="V:Rule36" type="connector" idref="#_x0000_s1129"/>
        <o:r id="V:Rule37" type="connector" idref="#_x0000_s1325"/>
        <o:r id="V:Rule38" type="connector" idref="#_x0000_s13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45"/>
    <w:rPr>
      <w:rFonts w:eastAsia="Arial Unicode MS" w:cs="Arial Unicode MS"/>
      <w:sz w:val="24"/>
      <w:szCs w:val="24"/>
    </w:rPr>
  </w:style>
  <w:style w:type="paragraph" w:styleId="1">
    <w:name w:val="heading 1"/>
    <w:basedOn w:val="a"/>
    <w:next w:val="a"/>
    <w:link w:val="10"/>
    <w:uiPriority w:val="9"/>
    <w:qFormat/>
    <w:rsid w:val="0094064D"/>
    <w:pPr>
      <w:keepNext/>
      <w:numPr>
        <w:numId w:val="23"/>
      </w:numPr>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94064D"/>
    <w:pPr>
      <w:keepNext/>
      <w:numPr>
        <w:ilvl w:val="1"/>
        <w:numId w:val="23"/>
      </w:numPr>
      <w:spacing w:before="240" w:after="60" w:line="276"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94064D"/>
    <w:pPr>
      <w:keepNext/>
      <w:numPr>
        <w:ilvl w:val="2"/>
        <w:numId w:val="23"/>
      </w:numPr>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94064D"/>
    <w:pPr>
      <w:keepNext/>
      <w:numPr>
        <w:ilvl w:val="3"/>
        <w:numId w:val="23"/>
      </w:numPr>
      <w:spacing w:before="240" w:after="60" w:line="276" w:lineRule="auto"/>
      <w:outlineLvl w:val="3"/>
    </w:pPr>
    <w:rPr>
      <w:rFonts w:ascii="Calibri" w:eastAsia="Times New Roman" w:cs="Times New Roman"/>
      <w:b/>
      <w:bCs/>
      <w:sz w:val="28"/>
      <w:szCs w:val="28"/>
      <w:lang w:eastAsia="en-US"/>
    </w:rPr>
  </w:style>
  <w:style w:type="paragraph" w:styleId="5">
    <w:name w:val="heading 5"/>
    <w:basedOn w:val="a"/>
    <w:next w:val="a"/>
    <w:link w:val="50"/>
    <w:uiPriority w:val="9"/>
    <w:qFormat/>
    <w:rsid w:val="0094064D"/>
    <w:pPr>
      <w:numPr>
        <w:ilvl w:val="4"/>
        <w:numId w:val="23"/>
      </w:numPr>
      <w:spacing w:before="240" w:after="60" w:line="276" w:lineRule="auto"/>
      <w:outlineLvl w:val="4"/>
    </w:pPr>
    <w:rPr>
      <w:rFonts w:ascii="Calibri" w:eastAsia="Times New Roman" w:cs="Times New Roman"/>
      <w:b/>
      <w:bCs/>
      <w:i/>
      <w:iCs/>
      <w:sz w:val="26"/>
      <w:szCs w:val="26"/>
      <w:lang w:eastAsia="en-US"/>
    </w:rPr>
  </w:style>
  <w:style w:type="paragraph" w:styleId="6">
    <w:name w:val="heading 6"/>
    <w:basedOn w:val="a"/>
    <w:next w:val="a"/>
    <w:link w:val="60"/>
    <w:uiPriority w:val="9"/>
    <w:qFormat/>
    <w:rsid w:val="0094064D"/>
    <w:pPr>
      <w:numPr>
        <w:ilvl w:val="5"/>
        <w:numId w:val="23"/>
      </w:numPr>
      <w:spacing w:before="240" w:after="60" w:line="276" w:lineRule="auto"/>
      <w:outlineLvl w:val="5"/>
    </w:pPr>
    <w:rPr>
      <w:rFonts w:ascii="Calibri" w:eastAsia="Times New Roman" w:cs="Times New Roman"/>
      <w:b/>
      <w:bCs/>
      <w:sz w:val="22"/>
      <w:szCs w:val="22"/>
      <w:lang w:eastAsia="en-US"/>
    </w:rPr>
  </w:style>
  <w:style w:type="paragraph" w:styleId="7">
    <w:name w:val="heading 7"/>
    <w:basedOn w:val="a"/>
    <w:next w:val="a"/>
    <w:link w:val="70"/>
    <w:uiPriority w:val="9"/>
    <w:qFormat/>
    <w:rsid w:val="0094064D"/>
    <w:pPr>
      <w:numPr>
        <w:ilvl w:val="6"/>
        <w:numId w:val="23"/>
      </w:numPr>
      <w:spacing w:before="240" w:after="60" w:line="276" w:lineRule="auto"/>
      <w:outlineLvl w:val="6"/>
    </w:pPr>
    <w:rPr>
      <w:rFonts w:ascii="Calibri" w:eastAsia="Times New Roman" w:cs="Times New Roman"/>
      <w:lang w:eastAsia="en-US"/>
    </w:rPr>
  </w:style>
  <w:style w:type="paragraph" w:styleId="8">
    <w:name w:val="heading 8"/>
    <w:basedOn w:val="a"/>
    <w:next w:val="a"/>
    <w:link w:val="80"/>
    <w:uiPriority w:val="9"/>
    <w:qFormat/>
    <w:rsid w:val="0094064D"/>
    <w:pPr>
      <w:numPr>
        <w:ilvl w:val="7"/>
        <w:numId w:val="23"/>
      </w:numPr>
      <w:spacing w:before="240" w:after="60" w:line="276" w:lineRule="auto"/>
      <w:outlineLvl w:val="7"/>
    </w:pPr>
    <w:rPr>
      <w:rFonts w:ascii="Calibri" w:eastAsia="Times New Roman" w:cs="Times New Roman"/>
      <w:i/>
      <w:iCs/>
      <w:lang w:eastAsia="en-US"/>
    </w:rPr>
  </w:style>
  <w:style w:type="paragraph" w:styleId="9">
    <w:name w:val="heading 9"/>
    <w:basedOn w:val="a"/>
    <w:next w:val="a"/>
    <w:link w:val="90"/>
    <w:uiPriority w:val="9"/>
    <w:qFormat/>
    <w:rsid w:val="0094064D"/>
    <w:pPr>
      <w:numPr>
        <w:ilvl w:val="8"/>
        <w:numId w:val="23"/>
      </w:numPr>
      <w:spacing w:before="240" w:after="60" w:line="276" w:lineRule="auto"/>
      <w:outlineLvl w:val="8"/>
    </w:pPr>
    <w:rPr>
      <w:rFonts w:ascii="Cambria" w:eastAsia="Times New Roman" w:hAnsi="Cambria"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1945"/>
    <w:pPr>
      <w:jc w:val="both"/>
    </w:pPr>
  </w:style>
  <w:style w:type="paragraph" w:customStyle="1" w:styleId="Style2">
    <w:name w:val="Style2"/>
    <w:basedOn w:val="a"/>
    <w:uiPriority w:val="99"/>
    <w:rsid w:val="000C1945"/>
    <w:pPr>
      <w:jc w:val="both"/>
    </w:pPr>
  </w:style>
  <w:style w:type="paragraph" w:customStyle="1" w:styleId="Style3">
    <w:name w:val="Style3"/>
    <w:basedOn w:val="a"/>
    <w:uiPriority w:val="99"/>
    <w:rsid w:val="000C1945"/>
    <w:pPr>
      <w:spacing w:line="275" w:lineRule="exact"/>
      <w:jc w:val="both"/>
    </w:pPr>
  </w:style>
  <w:style w:type="paragraph" w:customStyle="1" w:styleId="Style4">
    <w:name w:val="Style4"/>
    <w:basedOn w:val="a"/>
    <w:uiPriority w:val="99"/>
    <w:rsid w:val="000C1945"/>
    <w:pPr>
      <w:spacing w:line="276" w:lineRule="exact"/>
      <w:ind w:hanging="691"/>
      <w:jc w:val="both"/>
    </w:pPr>
  </w:style>
  <w:style w:type="paragraph" w:customStyle="1" w:styleId="Style5">
    <w:name w:val="Style5"/>
    <w:basedOn w:val="a"/>
    <w:uiPriority w:val="99"/>
    <w:rsid w:val="000C1945"/>
    <w:pPr>
      <w:spacing w:line="552" w:lineRule="exact"/>
    </w:pPr>
  </w:style>
  <w:style w:type="paragraph" w:customStyle="1" w:styleId="Style6">
    <w:name w:val="Style6"/>
    <w:basedOn w:val="a"/>
    <w:uiPriority w:val="99"/>
    <w:rsid w:val="000C1945"/>
    <w:pPr>
      <w:spacing w:line="552" w:lineRule="exact"/>
      <w:ind w:hanging="710"/>
    </w:pPr>
  </w:style>
  <w:style w:type="paragraph" w:customStyle="1" w:styleId="Style7">
    <w:name w:val="Style7"/>
    <w:basedOn w:val="a"/>
    <w:uiPriority w:val="99"/>
    <w:rsid w:val="000C1945"/>
  </w:style>
  <w:style w:type="paragraph" w:customStyle="1" w:styleId="Style8">
    <w:name w:val="Style8"/>
    <w:basedOn w:val="a"/>
    <w:uiPriority w:val="99"/>
    <w:rsid w:val="000C1945"/>
    <w:pPr>
      <w:spacing w:line="552" w:lineRule="exact"/>
    </w:pPr>
  </w:style>
  <w:style w:type="paragraph" w:customStyle="1" w:styleId="Style9">
    <w:name w:val="Style9"/>
    <w:basedOn w:val="a"/>
    <w:uiPriority w:val="99"/>
    <w:rsid w:val="000C1945"/>
    <w:pPr>
      <w:spacing w:line="269" w:lineRule="exact"/>
      <w:ind w:hanging="725"/>
    </w:pPr>
  </w:style>
  <w:style w:type="paragraph" w:customStyle="1" w:styleId="Style10">
    <w:name w:val="Style10"/>
    <w:basedOn w:val="a"/>
    <w:uiPriority w:val="99"/>
    <w:rsid w:val="000C1945"/>
    <w:pPr>
      <w:spacing w:line="274" w:lineRule="exact"/>
      <w:ind w:hanging="715"/>
    </w:pPr>
  </w:style>
  <w:style w:type="paragraph" w:customStyle="1" w:styleId="Style11">
    <w:name w:val="Style11"/>
    <w:basedOn w:val="a"/>
    <w:uiPriority w:val="99"/>
    <w:rsid w:val="000C1945"/>
    <w:pPr>
      <w:spacing w:line="276" w:lineRule="exact"/>
      <w:ind w:hanging="600"/>
      <w:jc w:val="both"/>
    </w:pPr>
  </w:style>
  <w:style w:type="paragraph" w:customStyle="1" w:styleId="Style12">
    <w:name w:val="Style12"/>
    <w:basedOn w:val="a"/>
    <w:uiPriority w:val="99"/>
    <w:rsid w:val="000C1945"/>
    <w:pPr>
      <w:spacing w:line="276" w:lineRule="exact"/>
      <w:ind w:hanging="336"/>
    </w:pPr>
  </w:style>
  <w:style w:type="paragraph" w:customStyle="1" w:styleId="Style13">
    <w:name w:val="Style13"/>
    <w:basedOn w:val="a"/>
    <w:uiPriority w:val="99"/>
    <w:rsid w:val="000C1945"/>
    <w:pPr>
      <w:spacing w:line="276" w:lineRule="exact"/>
    </w:pPr>
  </w:style>
  <w:style w:type="paragraph" w:customStyle="1" w:styleId="Style14">
    <w:name w:val="Style14"/>
    <w:basedOn w:val="a"/>
    <w:uiPriority w:val="99"/>
    <w:rsid w:val="000C1945"/>
  </w:style>
  <w:style w:type="paragraph" w:customStyle="1" w:styleId="Style15">
    <w:name w:val="Style15"/>
    <w:basedOn w:val="a"/>
    <w:uiPriority w:val="99"/>
    <w:rsid w:val="000C1945"/>
    <w:pPr>
      <w:spacing w:line="276" w:lineRule="exact"/>
      <w:ind w:hanging="586"/>
    </w:pPr>
  </w:style>
  <w:style w:type="paragraph" w:customStyle="1" w:styleId="Style16">
    <w:name w:val="Style16"/>
    <w:basedOn w:val="a"/>
    <w:uiPriority w:val="99"/>
    <w:rsid w:val="000C1945"/>
    <w:pPr>
      <w:spacing w:line="274" w:lineRule="exact"/>
      <w:ind w:hanging="672"/>
    </w:pPr>
  </w:style>
  <w:style w:type="paragraph" w:customStyle="1" w:styleId="Style17">
    <w:name w:val="Style17"/>
    <w:basedOn w:val="a"/>
    <w:uiPriority w:val="99"/>
    <w:rsid w:val="000C1945"/>
    <w:pPr>
      <w:spacing w:line="274" w:lineRule="exact"/>
      <w:ind w:firstLine="389"/>
    </w:pPr>
  </w:style>
  <w:style w:type="paragraph" w:customStyle="1" w:styleId="Style18">
    <w:name w:val="Style18"/>
    <w:basedOn w:val="a"/>
    <w:uiPriority w:val="99"/>
    <w:rsid w:val="000C1945"/>
    <w:pPr>
      <w:spacing w:line="547" w:lineRule="exact"/>
      <w:ind w:firstLine="720"/>
    </w:pPr>
  </w:style>
  <w:style w:type="character" w:customStyle="1" w:styleId="FontStyle20">
    <w:name w:val="Font Style20"/>
    <w:uiPriority w:val="99"/>
    <w:rsid w:val="000C1945"/>
    <w:rPr>
      <w:rFonts w:ascii="Times New Roman" w:hAnsi="Times New Roman" w:cs="Times New Roman"/>
      <w:sz w:val="22"/>
      <w:szCs w:val="22"/>
    </w:rPr>
  </w:style>
  <w:style w:type="character" w:customStyle="1" w:styleId="FontStyle21">
    <w:name w:val="Font Style21"/>
    <w:uiPriority w:val="99"/>
    <w:rsid w:val="000C1945"/>
    <w:rPr>
      <w:rFonts w:ascii="Arial Unicode MS" w:eastAsia="Arial Unicode MS" w:cs="Arial Unicode MS"/>
      <w:b/>
      <w:bCs/>
      <w:sz w:val="20"/>
      <w:szCs w:val="20"/>
    </w:rPr>
  </w:style>
  <w:style w:type="character" w:customStyle="1" w:styleId="FontStyle22">
    <w:name w:val="Font Style22"/>
    <w:uiPriority w:val="99"/>
    <w:rsid w:val="000C1945"/>
    <w:rPr>
      <w:rFonts w:ascii="Arial Unicode MS" w:eastAsia="Arial Unicode MS" w:cs="Arial Unicode MS"/>
      <w:b/>
      <w:bCs/>
      <w:i/>
      <w:iCs/>
      <w:spacing w:val="20"/>
      <w:sz w:val="24"/>
      <w:szCs w:val="24"/>
    </w:rPr>
  </w:style>
  <w:style w:type="character" w:customStyle="1" w:styleId="FontStyle23">
    <w:name w:val="Font Style23"/>
    <w:uiPriority w:val="99"/>
    <w:rsid w:val="000C1945"/>
    <w:rPr>
      <w:rFonts w:ascii="Arial Unicode MS" w:eastAsia="Arial Unicode MS" w:cs="Arial Unicode MS"/>
      <w:i/>
      <w:iCs/>
      <w:spacing w:val="20"/>
      <w:sz w:val="20"/>
      <w:szCs w:val="20"/>
    </w:rPr>
  </w:style>
  <w:style w:type="character" w:customStyle="1" w:styleId="FontStyle24">
    <w:name w:val="Font Style24"/>
    <w:rsid w:val="000C1945"/>
    <w:rPr>
      <w:rFonts w:ascii="Arial Unicode MS" w:eastAsia="Arial Unicode MS" w:cs="Arial Unicode MS"/>
      <w:sz w:val="20"/>
      <w:szCs w:val="20"/>
    </w:rPr>
  </w:style>
  <w:style w:type="paragraph" w:styleId="a3">
    <w:name w:val="header"/>
    <w:basedOn w:val="a"/>
    <w:link w:val="a4"/>
    <w:uiPriority w:val="99"/>
    <w:unhideWhenUsed/>
    <w:rsid w:val="0070666D"/>
    <w:pPr>
      <w:tabs>
        <w:tab w:val="center" w:pos="4677"/>
        <w:tab w:val="right" w:pos="9355"/>
      </w:tabs>
    </w:pPr>
    <w:rPr>
      <w:rFonts w:cs="Times New Roman"/>
    </w:rPr>
  </w:style>
  <w:style w:type="character" w:customStyle="1" w:styleId="a4">
    <w:name w:val="Верхний колонтитул Знак"/>
    <w:link w:val="a3"/>
    <w:uiPriority w:val="99"/>
    <w:rsid w:val="0070666D"/>
    <w:rPr>
      <w:rFonts w:eastAsia="Arial Unicode MS" w:cs="Arial Unicode MS"/>
      <w:sz w:val="24"/>
      <w:szCs w:val="24"/>
    </w:rPr>
  </w:style>
  <w:style w:type="paragraph" w:styleId="a5">
    <w:name w:val="footer"/>
    <w:basedOn w:val="a"/>
    <w:link w:val="a6"/>
    <w:uiPriority w:val="99"/>
    <w:unhideWhenUsed/>
    <w:rsid w:val="0070666D"/>
    <w:pPr>
      <w:tabs>
        <w:tab w:val="center" w:pos="4677"/>
        <w:tab w:val="right" w:pos="9355"/>
      </w:tabs>
    </w:pPr>
    <w:rPr>
      <w:rFonts w:cs="Times New Roman"/>
    </w:rPr>
  </w:style>
  <w:style w:type="character" w:customStyle="1" w:styleId="a6">
    <w:name w:val="Нижний колонтитул Знак"/>
    <w:link w:val="a5"/>
    <w:uiPriority w:val="99"/>
    <w:rsid w:val="0070666D"/>
    <w:rPr>
      <w:rFonts w:eastAsia="Arial Unicode MS" w:cs="Arial Unicode MS"/>
      <w:sz w:val="24"/>
      <w:szCs w:val="24"/>
    </w:rPr>
  </w:style>
  <w:style w:type="table" w:styleId="a7">
    <w:name w:val="Table Grid"/>
    <w:basedOn w:val="a1"/>
    <w:uiPriority w:val="59"/>
    <w:rsid w:val="00955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7387C"/>
    <w:pPr>
      <w:ind w:left="708"/>
    </w:pPr>
  </w:style>
  <w:style w:type="character" w:customStyle="1" w:styleId="10">
    <w:name w:val="Заголовок 1 Знак"/>
    <w:link w:val="1"/>
    <w:uiPriority w:val="9"/>
    <w:rsid w:val="0094064D"/>
    <w:rPr>
      <w:rFonts w:ascii="Cambria" w:hAnsi="Cambria"/>
      <w:b/>
      <w:bCs/>
      <w:kern w:val="32"/>
      <w:sz w:val="32"/>
      <w:szCs w:val="32"/>
      <w:lang w:eastAsia="en-US"/>
    </w:rPr>
  </w:style>
  <w:style w:type="character" w:customStyle="1" w:styleId="20">
    <w:name w:val="Заголовок 2 Знак"/>
    <w:link w:val="2"/>
    <w:uiPriority w:val="9"/>
    <w:semiHidden/>
    <w:rsid w:val="0094064D"/>
    <w:rPr>
      <w:rFonts w:ascii="Cambria" w:hAnsi="Cambria"/>
      <w:b/>
      <w:bCs/>
      <w:i/>
      <w:iCs/>
      <w:sz w:val="28"/>
      <w:szCs w:val="28"/>
      <w:lang w:eastAsia="en-US"/>
    </w:rPr>
  </w:style>
  <w:style w:type="character" w:customStyle="1" w:styleId="30">
    <w:name w:val="Заголовок 3 Знак"/>
    <w:link w:val="3"/>
    <w:uiPriority w:val="9"/>
    <w:rsid w:val="0094064D"/>
    <w:rPr>
      <w:rFonts w:ascii="Cambria" w:hAnsi="Cambria"/>
      <w:b/>
      <w:bCs/>
      <w:sz w:val="26"/>
      <w:szCs w:val="26"/>
      <w:lang w:eastAsia="en-US"/>
    </w:rPr>
  </w:style>
  <w:style w:type="character" w:customStyle="1" w:styleId="40">
    <w:name w:val="Заголовок 4 Знак"/>
    <w:link w:val="4"/>
    <w:uiPriority w:val="9"/>
    <w:semiHidden/>
    <w:rsid w:val="0094064D"/>
    <w:rPr>
      <w:rFonts w:ascii="Calibri"/>
      <w:b/>
      <w:bCs/>
      <w:sz w:val="28"/>
      <w:szCs w:val="28"/>
      <w:lang w:eastAsia="en-US"/>
    </w:rPr>
  </w:style>
  <w:style w:type="character" w:customStyle="1" w:styleId="50">
    <w:name w:val="Заголовок 5 Знак"/>
    <w:link w:val="5"/>
    <w:uiPriority w:val="9"/>
    <w:semiHidden/>
    <w:rsid w:val="0094064D"/>
    <w:rPr>
      <w:rFonts w:ascii="Calibri"/>
      <w:b/>
      <w:bCs/>
      <w:i/>
      <w:iCs/>
      <w:sz w:val="26"/>
      <w:szCs w:val="26"/>
      <w:lang w:eastAsia="en-US"/>
    </w:rPr>
  </w:style>
  <w:style w:type="character" w:customStyle="1" w:styleId="60">
    <w:name w:val="Заголовок 6 Знак"/>
    <w:link w:val="6"/>
    <w:uiPriority w:val="9"/>
    <w:semiHidden/>
    <w:rsid w:val="0094064D"/>
    <w:rPr>
      <w:rFonts w:ascii="Calibri"/>
      <w:b/>
      <w:bCs/>
      <w:sz w:val="22"/>
      <w:szCs w:val="22"/>
      <w:lang w:eastAsia="en-US"/>
    </w:rPr>
  </w:style>
  <w:style w:type="character" w:customStyle="1" w:styleId="70">
    <w:name w:val="Заголовок 7 Знак"/>
    <w:link w:val="7"/>
    <w:uiPriority w:val="9"/>
    <w:semiHidden/>
    <w:rsid w:val="0094064D"/>
    <w:rPr>
      <w:rFonts w:ascii="Calibri"/>
      <w:sz w:val="24"/>
      <w:szCs w:val="24"/>
      <w:lang w:eastAsia="en-US"/>
    </w:rPr>
  </w:style>
  <w:style w:type="character" w:customStyle="1" w:styleId="80">
    <w:name w:val="Заголовок 8 Знак"/>
    <w:link w:val="8"/>
    <w:uiPriority w:val="9"/>
    <w:semiHidden/>
    <w:rsid w:val="0094064D"/>
    <w:rPr>
      <w:rFonts w:ascii="Calibri"/>
      <w:i/>
      <w:iCs/>
      <w:sz w:val="24"/>
      <w:szCs w:val="24"/>
      <w:lang w:eastAsia="en-US"/>
    </w:rPr>
  </w:style>
  <w:style w:type="character" w:customStyle="1" w:styleId="90">
    <w:name w:val="Заголовок 9 Знак"/>
    <w:link w:val="9"/>
    <w:uiPriority w:val="9"/>
    <w:semiHidden/>
    <w:rsid w:val="0094064D"/>
    <w:rPr>
      <w:rFonts w:ascii="Cambria" w:hAnsi="Cambria"/>
      <w:sz w:val="22"/>
      <w:szCs w:val="22"/>
      <w:lang w:eastAsia="en-US"/>
    </w:rPr>
  </w:style>
  <w:style w:type="paragraph" w:styleId="a9">
    <w:name w:val="Balloon Text"/>
    <w:basedOn w:val="a"/>
    <w:link w:val="aa"/>
    <w:uiPriority w:val="99"/>
    <w:semiHidden/>
    <w:unhideWhenUsed/>
    <w:rsid w:val="00423953"/>
    <w:rPr>
      <w:rFonts w:ascii="Tahoma" w:hAnsi="Tahoma" w:cs="Times New Roman"/>
      <w:sz w:val="16"/>
      <w:szCs w:val="16"/>
    </w:rPr>
  </w:style>
  <w:style w:type="character" w:customStyle="1" w:styleId="aa">
    <w:name w:val="Текст выноски Знак"/>
    <w:link w:val="a9"/>
    <w:uiPriority w:val="99"/>
    <w:semiHidden/>
    <w:rsid w:val="00423953"/>
    <w:rPr>
      <w:rFonts w:ascii="Tahoma" w:eastAsia="Arial Unicode MS" w:hAnsi="Tahoma" w:cs="Tahoma"/>
      <w:sz w:val="16"/>
      <w:szCs w:val="16"/>
    </w:rPr>
  </w:style>
  <w:style w:type="character" w:customStyle="1" w:styleId="FontStyle111">
    <w:name w:val="Font Style111"/>
    <w:rsid w:val="00B72CB8"/>
    <w:rPr>
      <w:rFonts w:ascii="Times New Roman" w:hAnsi="Times New Roman" w:cs="Times New Roman" w:hint="default"/>
      <w:sz w:val="16"/>
      <w:szCs w:val="16"/>
    </w:rPr>
  </w:style>
  <w:style w:type="paragraph" w:styleId="ab">
    <w:name w:val="Document Map"/>
    <w:basedOn w:val="a"/>
    <w:link w:val="ac"/>
    <w:uiPriority w:val="99"/>
    <w:semiHidden/>
    <w:unhideWhenUsed/>
    <w:rsid w:val="00B556F2"/>
    <w:rPr>
      <w:rFonts w:ascii="Tahoma" w:hAnsi="Tahoma" w:cs="Tahoma"/>
      <w:sz w:val="16"/>
      <w:szCs w:val="16"/>
    </w:rPr>
  </w:style>
  <w:style w:type="character" w:customStyle="1" w:styleId="ac">
    <w:name w:val="Схема документа Знак"/>
    <w:link w:val="ab"/>
    <w:uiPriority w:val="99"/>
    <w:semiHidden/>
    <w:rsid w:val="00B556F2"/>
    <w:rPr>
      <w:rFonts w:ascii="Tahoma" w:eastAsia="Arial Unicode MS" w:hAnsi="Tahoma" w:cs="Tahoma"/>
      <w:sz w:val="16"/>
      <w:szCs w:val="16"/>
    </w:rPr>
  </w:style>
  <w:style w:type="character" w:styleId="ad">
    <w:name w:val="annotation reference"/>
    <w:uiPriority w:val="99"/>
    <w:semiHidden/>
    <w:unhideWhenUsed/>
    <w:rsid w:val="00CF17CF"/>
    <w:rPr>
      <w:sz w:val="16"/>
      <w:szCs w:val="16"/>
    </w:rPr>
  </w:style>
  <w:style w:type="paragraph" w:styleId="ae">
    <w:name w:val="annotation text"/>
    <w:basedOn w:val="a"/>
    <w:link w:val="af"/>
    <w:uiPriority w:val="99"/>
    <w:semiHidden/>
    <w:unhideWhenUsed/>
    <w:rsid w:val="00CF17CF"/>
    <w:rPr>
      <w:sz w:val="20"/>
      <w:szCs w:val="20"/>
    </w:rPr>
  </w:style>
  <w:style w:type="character" w:customStyle="1" w:styleId="af">
    <w:name w:val="Текст примечания Знак"/>
    <w:link w:val="ae"/>
    <w:uiPriority w:val="99"/>
    <w:semiHidden/>
    <w:rsid w:val="00CF17CF"/>
    <w:rPr>
      <w:rFonts w:eastAsia="Arial Unicode MS" w:cs="Arial Unicode MS"/>
    </w:rPr>
  </w:style>
  <w:style w:type="paragraph" w:styleId="af0">
    <w:name w:val="annotation subject"/>
    <w:basedOn w:val="ae"/>
    <w:next w:val="ae"/>
    <w:link w:val="af1"/>
    <w:uiPriority w:val="99"/>
    <w:semiHidden/>
    <w:unhideWhenUsed/>
    <w:rsid w:val="00CF17CF"/>
    <w:rPr>
      <w:b/>
      <w:bCs/>
    </w:rPr>
  </w:style>
  <w:style w:type="character" w:customStyle="1" w:styleId="af1">
    <w:name w:val="Тема примечания Знак"/>
    <w:link w:val="af0"/>
    <w:uiPriority w:val="99"/>
    <w:semiHidden/>
    <w:rsid w:val="00CF17CF"/>
    <w:rPr>
      <w:rFonts w:eastAsia="Arial Unicode MS" w:cs="Arial Unicode MS"/>
      <w:b/>
      <w:bCs/>
    </w:rPr>
  </w:style>
  <w:style w:type="paragraph" w:styleId="31">
    <w:name w:val="Body Text Indent 3"/>
    <w:basedOn w:val="a"/>
    <w:link w:val="32"/>
    <w:rsid w:val="000D3061"/>
    <w:pPr>
      <w:ind w:left="426" w:hanging="426"/>
      <w:jc w:val="both"/>
    </w:pPr>
    <w:rPr>
      <w:rFonts w:ascii="Times New Roman" w:eastAsia="Times New Roman" w:hAnsi="Times New Roman" w:cs="Times New Roman"/>
      <w:szCs w:val="20"/>
    </w:rPr>
  </w:style>
  <w:style w:type="character" w:customStyle="1" w:styleId="32">
    <w:name w:val="Основной текст с отступом 3 Знак"/>
    <w:basedOn w:val="a0"/>
    <w:link w:val="31"/>
    <w:rsid w:val="000D306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964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A060-364E-4E64-8F72-D5A45816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2010 Draft Reg Regs Clean 26.12.09 _1_ 7 jan</vt:lpstr>
    </vt:vector>
  </TitlesOfParts>
  <Company>Grizli777</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Draft Reg Regs Clean 26.12.09 _1_ 7 jan</dc:title>
  <dc:creator>Андрей</dc:creator>
  <cp:lastModifiedBy>Sfyc3</cp:lastModifiedBy>
  <cp:revision>3</cp:revision>
  <cp:lastPrinted>2016-07-04T02:14:00Z</cp:lastPrinted>
  <dcterms:created xsi:type="dcterms:W3CDTF">2016-07-04T01:21:00Z</dcterms:created>
  <dcterms:modified xsi:type="dcterms:W3CDTF">2016-07-04T02:24:00Z</dcterms:modified>
</cp:coreProperties>
</file>